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A2FD3" w:rsidRPr="00502F34" w14:paraId="27B6E8AA" w14:textId="77777777" w:rsidTr="00F41D57">
        <w:tc>
          <w:tcPr>
            <w:tcW w:w="9550" w:type="dxa"/>
          </w:tcPr>
          <w:p w14:paraId="51806326"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ZAMAWIAJĄCY</w:t>
            </w:r>
          </w:p>
          <w:p w14:paraId="45687EE6" w14:textId="25EBB78C"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B61D79">
              <w:rPr>
                <w:rFonts w:ascii="Franklin Gothic Book" w:hAnsi="Franklin Gothic Book" w:cs="Arial"/>
                <w:b/>
                <w:sz w:val="22"/>
                <w:szCs w:val="22"/>
              </w:rPr>
              <w:t xml:space="preserve">Elektrownia </w:t>
            </w:r>
            <w:r w:rsidRPr="00502F34">
              <w:rPr>
                <w:rFonts w:ascii="Franklin Gothic Book" w:hAnsi="Franklin Gothic Book" w:cs="Arial"/>
                <w:b/>
                <w:sz w:val="22"/>
                <w:szCs w:val="22"/>
              </w:rPr>
              <w:t>Połaniec S.A.</w:t>
            </w:r>
          </w:p>
          <w:p w14:paraId="54D90C14"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26 </w:t>
            </w:r>
          </w:p>
          <w:p w14:paraId="25B142E5"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28-230 Połaniec</w:t>
            </w:r>
          </w:p>
          <w:p w14:paraId="1C6006B0" w14:textId="77777777" w:rsidR="006A2FD3" w:rsidRPr="00502F34" w:rsidRDefault="006A2FD3" w:rsidP="00F41D57">
            <w:pPr>
              <w:spacing w:line="300" w:lineRule="auto"/>
              <w:rPr>
                <w:rFonts w:ascii="Franklin Gothic Book" w:hAnsi="Franklin Gothic Book" w:cs="Arial"/>
                <w:sz w:val="22"/>
                <w:szCs w:val="22"/>
              </w:rPr>
            </w:pPr>
          </w:p>
          <w:p w14:paraId="2AED49F5" w14:textId="77777777" w:rsidR="006A2FD3" w:rsidRPr="00502F34" w:rsidRDefault="006A2FD3" w:rsidP="00F41D57">
            <w:pPr>
              <w:spacing w:line="300" w:lineRule="auto"/>
              <w:rPr>
                <w:rFonts w:ascii="Franklin Gothic Book" w:hAnsi="Franklin Gothic Book" w:cs="Arial"/>
                <w:sz w:val="22"/>
                <w:szCs w:val="22"/>
              </w:rPr>
            </w:pPr>
          </w:p>
          <w:p w14:paraId="6C3B026F"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2ED952A3" w14:textId="77777777"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b/>
                <w:sz w:val="22"/>
                <w:szCs w:val="22"/>
              </w:rPr>
              <w:t xml:space="preserve">SIWZ NR </w:t>
            </w:r>
            <w:r w:rsidR="00220F52">
              <w:rPr>
                <w:rFonts w:ascii="Franklin Gothic Book" w:hAnsi="Franklin Gothic Book" w:cs="Arial"/>
                <w:b/>
                <w:sz w:val="22"/>
                <w:szCs w:val="22"/>
              </w:rPr>
              <w:t>N</w:t>
            </w:r>
            <w:r w:rsidRPr="00502F34">
              <w:rPr>
                <w:rFonts w:ascii="Franklin Gothic Book" w:hAnsi="Franklin Gothic Book" w:cs="Arial"/>
                <w:b/>
                <w:sz w:val="22"/>
                <w:szCs w:val="22"/>
              </w:rPr>
              <w:t>Z/PZP/</w:t>
            </w:r>
            <w:r w:rsidR="00813891">
              <w:rPr>
                <w:rFonts w:ascii="Franklin Gothic Book" w:hAnsi="Franklin Gothic Book" w:cs="Arial"/>
                <w:b/>
                <w:sz w:val="22"/>
                <w:szCs w:val="22"/>
              </w:rPr>
              <w:t>1</w:t>
            </w:r>
            <w:r w:rsidRPr="00502F34">
              <w:rPr>
                <w:rFonts w:ascii="Franklin Gothic Book" w:hAnsi="Franklin Gothic Book" w:cs="Arial"/>
                <w:b/>
                <w:sz w:val="22"/>
                <w:szCs w:val="22"/>
              </w:rPr>
              <w:t>/20</w:t>
            </w:r>
            <w:r w:rsidR="00813891">
              <w:rPr>
                <w:rFonts w:ascii="Franklin Gothic Book" w:hAnsi="Franklin Gothic Book" w:cs="Arial"/>
                <w:b/>
                <w:sz w:val="22"/>
                <w:szCs w:val="22"/>
              </w:rPr>
              <w:t>20</w:t>
            </w:r>
          </w:p>
          <w:p w14:paraId="624409DC" w14:textId="77777777" w:rsidR="006A2FD3" w:rsidRPr="00502F34" w:rsidRDefault="006A2FD3" w:rsidP="00F41D57">
            <w:pPr>
              <w:spacing w:line="300" w:lineRule="auto"/>
              <w:rPr>
                <w:rFonts w:ascii="Franklin Gothic Book" w:hAnsi="Franklin Gothic Book" w:cs="Arial"/>
                <w:sz w:val="22"/>
                <w:szCs w:val="22"/>
              </w:rPr>
            </w:pPr>
          </w:p>
          <w:p w14:paraId="673B242C" w14:textId="77777777" w:rsidR="006A2FD3" w:rsidRPr="00502F34" w:rsidRDefault="006A2FD3" w:rsidP="00F41D57">
            <w:pPr>
              <w:spacing w:line="300" w:lineRule="auto"/>
              <w:rPr>
                <w:rFonts w:ascii="Franklin Gothic Book" w:hAnsi="Franklin Gothic Book" w:cs="Arial"/>
                <w:sz w:val="22"/>
                <w:szCs w:val="22"/>
              </w:rPr>
            </w:pPr>
          </w:p>
          <w:p w14:paraId="62E7915C"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PRZETARG NIEOGRANICZONY</w:t>
            </w:r>
          </w:p>
          <w:p w14:paraId="68C06D68"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NA</w:t>
            </w:r>
          </w:p>
          <w:p w14:paraId="393219B4" w14:textId="77777777" w:rsidR="006A2FD3" w:rsidRPr="00502F34" w:rsidRDefault="006A2FD3" w:rsidP="00F41D57">
            <w:pPr>
              <w:spacing w:line="300" w:lineRule="auto"/>
              <w:jc w:val="center"/>
              <w:rPr>
                <w:rFonts w:ascii="Franklin Gothic Book" w:hAnsi="Franklin Gothic Book" w:cs="Arial"/>
                <w:b/>
                <w:iCs/>
                <w:sz w:val="22"/>
                <w:szCs w:val="22"/>
                <w:u w:val="single"/>
              </w:rPr>
            </w:pPr>
            <w:r w:rsidRPr="00502F34">
              <w:rPr>
                <w:rFonts w:ascii="Franklin Gothic Book" w:hAnsi="Franklin Gothic Book" w:cs="Arial"/>
                <w:b/>
                <w:sz w:val="22"/>
                <w:szCs w:val="22"/>
              </w:rPr>
              <w:t>„</w:t>
            </w:r>
            <w:r w:rsidR="006C13E9">
              <w:rPr>
                <w:rFonts w:ascii="Franklin Gothic Book" w:hAnsi="Franklin Gothic Book" w:cs="Arial"/>
                <w:b/>
                <w:sz w:val="22"/>
                <w:szCs w:val="22"/>
              </w:rPr>
              <w:t xml:space="preserve">Zaprojektowanie i dostawa nowych systemów rurowych </w:t>
            </w:r>
            <w:r w:rsidR="006C13E9" w:rsidRPr="006C13E9">
              <w:rPr>
                <w:rFonts w:ascii="Franklin Gothic Book" w:hAnsi="Franklin Gothic Book" w:cs="Arial"/>
                <w:b/>
                <w:sz w:val="22"/>
                <w:szCs w:val="22"/>
              </w:rPr>
              <w:t>do wymienników</w:t>
            </w:r>
            <w:r w:rsidR="006C13E9">
              <w:rPr>
                <w:rFonts w:ascii="Franklin Gothic Book" w:hAnsi="Franklin Gothic Book" w:cs="Arial"/>
                <w:b/>
                <w:sz w:val="22"/>
                <w:szCs w:val="22"/>
              </w:rPr>
              <w:t xml:space="preserve"> </w:t>
            </w:r>
            <w:r w:rsidR="006C13E9" w:rsidRPr="006C13E9">
              <w:rPr>
                <w:rFonts w:ascii="Franklin Gothic Book" w:hAnsi="Franklin Gothic Book" w:cs="Arial"/>
                <w:b/>
                <w:sz w:val="22"/>
                <w:szCs w:val="22"/>
              </w:rPr>
              <w:t>Pp170 i Pp200</w:t>
            </w:r>
            <w:r w:rsidRPr="00502F34">
              <w:rPr>
                <w:rFonts w:ascii="Franklin Gothic Book" w:hAnsi="Franklin Gothic Book" w:cs="Arial"/>
                <w:b/>
                <w:sz w:val="22"/>
                <w:szCs w:val="22"/>
              </w:rPr>
              <w:t>”</w:t>
            </w:r>
          </w:p>
          <w:p w14:paraId="5210EFF2" w14:textId="77777777" w:rsidR="006A2FD3" w:rsidRPr="00502F34" w:rsidRDefault="006A2FD3" w:rsidP="00F41D57">
            <w:pPr>
              <w:spacing w:line="300" w:lineRule="auto"/>
              <w:jc w:val="center"/>
              <w:rPr>
                <w:rFonts w:ascii="Franklin Gothic Book" w:hAnsi="Franklin Gothic Book" w:cs="Arial"/>
                <w:b/>
                <w:iCs/>
                <w:sz w:val="22"/>
                <w:szCs w:val="22"/>
                <w:u w:val="single"/>
              </w:rPr>
            </w:pPr>
          </w:p>
          <w:tbl>
            <w:tblPr>
              <w:tblStyle w:val="Tabela-Siatka"/>
              <w:tblW w:w="7546" w:type="dxa"/>
              <w:tblInd w:w="960" w:type="dxa"/>
              <w:tblLayout w:type="fixed"/>
              <w:tblLook w:val="04A0" w:firstRow="1" w:lastRow="0" w:firstColumn="1" w:lastColumn="0" w:noHBand="0" w:noVBand="1"/>
            </w:tblPr>
            <w:tblGrid>
              <w:gridCol w:w="2515"/>
              <w:gridCol w:w="2546"/>
              <w:gridCol w:w="2485"/>
            </w:tblGrid>
            <w:tr w:rsidR="006A2FD3" w:rsidRPr="00502F34" w14:paraId="45284ADF" w14:textId="77777777" w:rsidTr="00F41D57">
              <w:trPr>
                <w:trHeight w:val="249"/>
              </w:trPr>
              <w:tc>
                <w:tcPr>
                  <w:tcW w:w="2515" w:type="dxa"/>
                  <w:vAlign w:val="center"/>
                </w:tcPr>
                <w:p w14:paraId="6ED203C8"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sporządził:</w:t>
                  </w:r>
                </w:p>
              </w:tc>
              <w:tc>
                <w:tcPr>
                  <w:tcW w:w="2546" w:type="dxa"/>
                  <w:vAlign w:val="center"/>
                </w:tcPr>
                <w:p w14:paraId="09E80CF1"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merytorycznym:</w:t>
                  </w:r>
                </w:p>
              </w:tc>
              <w:tc>
                <w:tcPr>
                  <w:tcW w:w="2485" w:type="dxa"/>
                  <w:vAlign w:val="center"/>
                </w:tcPr>
                <w:p w14:paraId="264521A4"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formalno-prawnym:</w:t>
                  </w:r>
                </w:p>
              </w:tc>
            </w:tr>
            <w:tr w:rsidR="006A2FD3" w:rsidRPr="00502F34" w14:paraId="67B35BBE" w14:textId="77777777" w:rsidTr="00F41D57">
              <w:trPr>
                <w:trHeight w:val="249"/>
              </w:trPr>
              <w:tc>
                <w:tcPr>
                  <w:tcW w:w="2515" w:type="dxa"/>
                </w:tcPr>
                <w:p w14:paraId="35CD32FD" w14:textId="77777777" w:rsidR="006A2FD3" w:rsidRPr="00502F34" w:rsidRDefault="00BD201F" w:rsidP="0018330A">
                  <w:pPr>
                    <w:tabs>
                      <w:tab w:val="left" w:pos="960"/>
                      <w:tab w:val="left" w:pos="1920"/>
                    </w:tabs>
                    <w:spacing w:line="300" w:lineRule="auto"/>
                    <w:rPr>
                      <w:rFonts w:ascii="Franklin Gothic Book" w:hAnsi="Franklin Gothic Book" w:cs="Arial"/>
                      <w:b/>
                      <w:sz w:val="22"/>
                      <w:szCs w:val="22"/>
                    </w:rPr>
                  </w:pPr>
                  <w:r w:rsidRPr="00502F34">
                    <w:rPr>
                      <w:rFonts w:ascii="Franklin Gothic Book" w:hAnsi="Franklin Gothic Book" w:cs="Arial"/>
                      <w:b/>
                      <w:sz w:val="22"/>
                      <w:szCs w:val="22"/>
                    </w:rPr>
                    <w:t>Katarzyna Bąk-Mazur</w:t>
                  </w:r>
                </w:p>
                <w:p w14:paraId="1C29F5EB"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p>
                <w:p w14:paraId="10CC0254"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p>
              </w:tc>
              <w:tc>
                <w:tcPr>
                  <w:tcW w:w="2546" w:type="dxa"/>
                </w:tcPr>
                <w:p w14:paraId="7D820EB4" w14:textId="77777777" w:rsidR="006A2FD3" w:rsidRPr="00502F34" w:rsidRDefault="006C13E9" w:rsidP="00F41D57">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Jarosław Szczepaniak</w:t>
                  </w:r>
                </w:p>
              </w:tc>
              <w:tc>
                <w:tcPr>
                  <w:tcW w:w="2485" w:type="dxa"/>
                  <w:vMerge w:val="restart"/>
                </w:tcPr>
                <w:p w14:paraId="017B0675"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Piotr Radzikowski</w:t>
                  </w:r>
                </w:p>
              </w:tc>
            </w:tr>
            <w:tr w:rsidR="006A2FD3" w:rsidRPr="00502F34" w14:paraId="27A543DE" w14:textId="77777777" w:rsidTr="00F41D57">
              <w:trPr>
                <w:trHeight w:val="1301"/>
              </w:trPr>
              <w:tc>
                <w:tcPr>
                  <w:tcW w:w="2515" w:type="dxa"/>
                </w:tcPr>
                <w:p w14:paraId="66D36C6D" w14:textId="77777777" w:rsidR="006A2FD3" w:rsidRDefault="006C13E9" w:rsidP="0018330A">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Bogusław Marczewski</w:t>
                  </w:r>
                </w:p>
                <w:p w14:paraId="57F3862F"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346FAB31"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3B0742C7" w14:textId="77777777" w:rsidR="00886C3F" w:rsidRDefault="00886C3F" w:rsidP="0018330A">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Michał Lampart</w:t>
                  </w:r>
                </w:p>
                <w:p w14:paraId="2099AD2D"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42956BDE"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7957F94A" w14:textId="77777777" w:rsidR="00886C3F" w:rsidRPr="00502F34" w:rsidRDefault="00886C3F" w:rsidP="00F41D57">
                  <w:pPr>
                    <w:tabs>
                      <w:tab w:val="left" w:pos="960"/>
                      <w:tab w:val="left" w:pos="1920"/>
                    </w:tabs>
                    <w:spacing w:line="300" w:lineRule="auto"/>
                    <w:jc w:val="center"/>
                    <w:rPr>
                      <w:rFonts w:ascii="Franklin Gothic Book" w:hAnsi="Franklin Gothic Book" w:cs="Arial"/>
                      <w:b/>
                      <w:sz w:val="22"/>
                      <w:szCs w:val="22"/>
                    </w:rPr>
                  </w:pPr>
                </w:p>
                <w:p w14:paraId="3F037D53" w14:textId="77777777" w:rsidR="006A2FD3" w:rsidRPr="00502F34" w:rsidRDefault="006A2FD3" w:rsidP="00F41D57">
                  <w:pPr>
                    <w:tabs>
                      <w:tab w:val="left" w:pos="960"/>
                      <w:tab w:val="left" w:pos="1920"/>
                    </w:tabs>
                    <w:spacing w:line="300" w:lineRule="auto"/>
                    <w:rPr>
                      <w:rFonts w:ascii="Franklin Gothic Book" w:hAnsi="Franklin Gothic Book" w:cs="Arial"/>
                      <w:b/>
                      <w:sz w:val="22"/>
                      <w:szCs w:val="22"/>
                    </w:rPr>
                  </w:pPr>
                </w:p>
              </w:tc>
              <w:tc>
                <w:tcPr>
                  <w:tcW w:w="2546" w:type="dxa"/>
                </w:tcPr>
                <w:p w14:paraId="03EBB34C" w14:textId="77777777" w:rsidR="006A2FD3" w:rsidRPr="00502F34" w:rsidRDefault="00BD201F" w:rsidP="00F41D57">
                  <w:pPr>
                    <w:tabs>
                      <w:tab w:val="left" w:pos="960"/>
                      <w:tab w:val="left" w:pos="1920"/>
                    </w:tabs>
                    <w:spacing w:line="300" w:lineRule="auto"/>
                    <w:jc w:val="center"/>
                    <w:rPr>
                      <w:rFonts w:ascii="Franklin Gothic Book" w:hAnsi="Franklin Gothic Book" w:cs="Arial"/>
                      <w:b/>
                      <w:sz w:val="22"/>
                      <w:szCs w:val="22"/>
                    </w:rPr>
                  </w:pPr>
                  <w:r w:rsidRPr="00F11A21">
                    <w:rPr>
                      <w:rFonts w:ascii="Franklin Gothic Book" w:hAnsi="Franklin Gothic Book" w:cs="Arial"/>
                      <w:b/>
                      <w:sz w:val="22"/>
                      <w:szCs w:val="22"/>
                    </w:rPr>
                    <w:t>Stanisław Kamiński</w:t>
                  </w:r>
                </w:p>
              </w:tc>
              <w:tc>
                <w:tcPr>
                  <w:tcW w:w="2485" w:type="dxa"/>
                  <w:vMerge/>
                </w:tcPr>
                <w:p w14:paraId="044A0B6F"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p>
              </w:tc>
            </w:tr>
          </w:tbl>
          <w:p w14:paraId="0A296B60" w14:textId="77777777" w:rsidR="006A2FD3" w:rsidRPr="00502F34" w:rsidRDefault="006A2FD3" w:rsidP="00F41D57">
            <w:pPr>
              <w:spacing w:line="300" w:lineRule="auto"/>
              <w:jc w:val="center"/>
              <w:rPr>
                <w:rFonts w:ascii="Franklin Gothic Book" w:hAnsi="Franklin Gothic Book" w:cs="Arial"/>
                <w:b/>
                <w:iCs/>
                <w:sz w:val="22"/>
                <w:szCs w:val="22"/>
                <w:u w:val="single"/>
              </w:rPr>
            </w:pPr>
          </w:p>
          <w:p w14:paraId="7208FF8A" w14:textId="77777777" w:rsidR="006A2FD3" w:rsidRPr="00502F34" w:rsidRDefault="006A2FD3" w:rsidP="00F41D57">
            <w:pPr>
              <w:tabs>
                <w:tab w:val="clear" w:pos="3402"/>
                <w:tab w:val="left" w:pos="6060"/>
              </w:tabs>
              <w:spacing w:line="30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6A2FD3" w:rsidRPr="00502F34" w14:paraId="41C6B1AD" w14:textId="77777777" w:rsidTr="00F41D57">
              <w:tc>
                <w:tcPr>
                  <w:tcW w:w="4697" w:type="dxa"/>
                </w:tcPr>
                <w:p w14:paraId="5E403DC7"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618EE3D1"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ZATWIERDZAJĄCY:</w:t>
                  </w:r>
                </w:p>
              </w:tc>
            </w:tr>
            <w:tr w:rsidR="006A2FD3" w:rsidRPr="00502F34" w14:paraId="4E7E96D7" w14:textId="77777777" w:rsidTr="00F41D57">
              <w:tc>
                <w:tcPr>
                  <w:tcW w:w="4697" w:type="dxa"/>
                </w:tcPr>
                <w:p w14:paraId="7E9B1123"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1DED5D02" w14:textId="77777777" w:rsidR="006A2FD3" w:rsidRPr="00502F34" w:rsidRDefault="006A2FD3" w:rsidP="00F41D57">
                  <w:pPr>
                    <w:spacing w:line="300" w:lineRule="auto"/>
                    <w:rPr>
                      <w:rFonts w:ascii="Franklin Gothic Book" w:hAnsi="Franklin Gothic Book" w:cs="Arial"/>
                      <w:b/>
                      <w:sz w:val="22"/>
                      <w:szCs w:val="22"/>
                    </w:rPr>
                  </w:pPr>
                </w:p>
                <w:p w14:paraId="3615E1C8" w14:textId="77777777" w:rsidR="006A2FD3" w:rsidRPr="00502F34" w:rsidRDefault="006A2FD3" w:rsidP="00F41D57">
                  <w:pPr>
                    <w:spacing w:line="300" w:lineRule="auto"/>
                    <w:rPr>
                      <w:rFonts w:ascii="Franklin Gothic Book" w:hAnsi="Franklin Gothic Book" w:cs="Arial"/>
                      <w:b/>
                      <w:sz w:val="22"/>
                      <w:szCs w:val="22"/>
                    </w:rPr>
                  </w:pPr>
                </w:p>
                <w:p w14:paraId="00837726"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w:t>
                  </w:r>
                </w:p>
              </w:tc>
            </w:tr>
            <w:tr w:rsidR="006A2FD3" w:rsidRPr="00502F34" w14:paraId="295EEFAC" w14:textId="77777777" w:rsidTr="00F41D57">
              <w:trPr>
                <w:trHeight w:val="253"/>
              </w:trPr>
              <w:tc>
                <w:tcPr>
                  <w:tcW w:w="4697" w:type="dxa"/>
                </w:tcPr>
                <w:p w14:paraId="696D8C1F"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2AA57AA6" w14:textId="77777777"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(podpis i pieczęć Zatwierdzającego)</w:t>
                  </w:r>
                </w:p>
              </w:tc>
            </w:tr>
          </w:tbl>
          <w:p w14:paraId="3A1D6A42" w14:textId="77777777" w:rsidR="006A2FD3" w:rsidRPr="00502F34" w:rsidRDefault="006A2FD3" w:rsidP="00F41D57">
            <w:pPr>
              <w:spacing w:line="300" w:lineRule="auto"/>
              <w:rPr>
                <w:rFonts w:ascii="Franklin Gothic Book" w:hAnsi="Franklin Gothic Book" w:cs="Arial"/>
                <w:b/>
                <w:sz w:val="22"/>
                <w:szCs w:val="22"/>
              </w:rPr>
            </w:pPr>
          </w:p>
          <w:p w14:paraId="1582387A" w14:textId="77777777" w:rsidR="006A2FD3" w:rsidRPr="00502F34" w:rsidRDefault="006A2FD3" w:rsidP="00F41D57">
            <w:pPr>
              <w:spacing w:line="300" w:lineRule="auto"/>
              <w:jc w:val="right"/>
              <w:rPr>
                <w:rFonts w:ascii="Franklin Gothic Book" w:hAnsi="Franklin Gothic Book" w:cs="Arial"/>
                <w:b/>
                <w:sz w:val="22"/>
                <w:szCs w:val="22"/>
              </w:rPr>
            </w:pPr>
          </w:p>
          <w:p w14:paraId="3FBD5346" w14:textId="77777777" w:rsidR="006A2FD3" w:rsidRPr="00502F34" w:rsidRDefault="006A2FD3" w:rsidP="00F41D57">
            <w:pPr>
              <w:spacing w:line="300" w:lineRule="auto"/>
              <w:rPr>
                <w:rFonts w:ascii="Franklin Gothic Book" w:hAnsi="Franklin Gothic Book" w:cs="Arial"/>
                <w:sz w:val="22"/>
                <w:szCs w:val="22"/>
              </w:rPr>
            </w:pPr>
          </w:p>
          <w:p w14:paraId="5D306BAF" w14:textId="77777777" w:rsidR="006A2FD3" w:rsidRPr="00502F34" w:rsidRDefault="006A2FD3" w:rsidP="006A2FD3">
            <w:pPr>
              <w:spacing w:line="300" w:lineRule="auto"/>
              <w:rPr>
                <w:rFonts w:ascii="Franklin Gothic Book" w:hAnsi="Franklin Gothic Book" w:cs="Arial"/>
                <w:sz w:val="22"/>
                <w:szCs w:val="22"/>
              </w:rPr>
            </w:pPr>
          </w:p>
          <w:p w14:paraId="25A00ED0" w14:textId="77777777" w:rsidR="006A2FD3" w:rsidRPr="00502F34" w:rsidRDefault="006A2FD3" w:rsidP="00F41D57">
            <w:pPr>
              <w:spacing w:line="300" w:lineRule="auto"/>
              <w:jc w:val="center"/>
              <w:rPr>
                <w:rFonts w:ascii="Franklin Gothic Book" w:hAnsi="Franklin Gothic Book" w:cs="Arial"/>
                <w:sz w:val="22"/>
                <w:szCs w:val="22"/>
              </w:rPr>
            </w:pPr>
          </w:p>
          <w:p w14:paraId="08650D2B" w14:textId="6A4A0416" w:rsidR="006A2FD3" w:rsidRPr="00502F34" w:rsidRDefault="006A2FD3" w:rsidP="007F1071">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7F1071">
              <w:rPr>
                <w:rFonts w:ascii="Franklin Gothic Book" w:hAnsi="Franklin Gothic Book" w:cs="Arial"/>
                <w:b/>
                <w:sz w:val="22"/>
                <w:szCs w:val="22"/>
              </w:rPr>
              <w:t>marzec</w:t>
            </w:r>
            <w:r w:rsidR="00665478">
              <w:rPr>
                <w:rFonts w:ascii="Franklin Gothic Book" w:hAnsi="Franklin Gothic Book" w:cs="Arial"/>
                <w:b/>
                <w:sz w:val="22"/>
                <w:szCs w:val="22"/>
              </w:rPr>
              <w:t xml:space="preserve"> </w:t>
            </w:r>
            <w:r w:rsidR="00010DAD">
              <w:rPr>
                <w:rFonts w:ascii="Franklin Gothic Book" w:hAnsi="Franklin Gothic Book" w:cs="Arial"/>
                <w:b/>
                <w:sz w:val="22"/>
                <w:szCs w:val="22"/>
              </w:rPr>
              <w:t>20</w:t>
            </w:r>
            <w:r w:rsidR="00813891">
              <w:rPr>
                <w:rFonts w:ascii="Franklin Gothic Book" w:hAnsi="Franklin Gothic Book" w:cs="Arial"/>
                <w:b/>
                <w:sz w:val="22"/>
                <w:szCs w:val="22"/>
              </w:rPr>
              <w:t>20</w:t>
            </w:r>
            <w:r w:rsidRPr="00502F34">
              <w:rPr>
                <w:rFonts w:ascii="Franklin Gothic Book" w:hAnsi="Franklin Gothic Book" w:cs="Arial"/>
                <w:b/>
                <w:sz w:val="22"/>
                <w:szCs w:val="22"/>
              </w:rPr>
              <w:t xml:space="preserve"> r.</w:t>
            </w:r>
          </w:p>
        </w:tc>
      </w:tr>
      <w:tr w:rsidR="006A2FD3" w:rsidRPr="00502F34" w14:paraId="74D0B615" w14:textId="77777777" w:rsidTr="00F41D57">
        <w:tc>
          <w:tcPr>
            <w:tcW w:w="9550" w:type="dxa"/>
          </w:tcPr>
          <w:p w14:paraId="2F088485"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p>
        </w:tc>
      </w:tr>
    </w:tbl>
    <w:p w14:paraId="05E646AF" w14:textId="77777777" w:rsidR="00F23AE4" w:rsidRPr="00502F34" w:rsidRDefault="00A01D1D" w:rsidP="0037747F">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lastRenderedPageBreak/>
        <w:t xml:space="preserve"> </w:t>
      </w:r>
    </w:p>
    <w:p w14:paraId="6E324F35" w14:textId="348BA79E" w:rsidR="00F23AE4" w:rsidRPr="00502F34" w:rsidRDefault="00F23AE4">
      <w:pPr>
        <w:tabs>
          <w:tab w:val="clear" w:pos="3402"/>
        </w:tabs>
        <w:spacing w:after="160" w:line="259" w:lineRule="auto"/>
        <w:rPr>
          <w:rFonts w:ascii="Franklin Gothic Book" w:hAnsi="Franklin Gothic Book" w:cs="Arial"/>
          <w:sz w:val="22"/>
          <w:szCs w:val="22"/>
        </w:rPr>
      </w:pPr>
    </w:p>
    <w:p w14:paraId="1B15A7D5" w14:textId="08EE992B" w:rsidR="006A2FD3" w:rsidRPr="00502F34" w:rsidRDefault="006A2FD3" w:rsidP="006A2FD3">
      <w:pPr>
        <w:tabs>
          <w:tab w:val="clear" w:pos="3402"/>
        </w:tabs>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B61D79">
        <w:rPr>
          <w:rFonts w:ascii="Franklin Gothic Book" w:hAnsi="Franklin Gothic Book" w:cs="Arial"/>
          <w:b/>
          <w:sz w:val="22"/>
          <w:szCs w:val="22"/>
        </w:rPr>
        <w:t>Elektrownia</w:t>
      </w:r>
      <w:r w:rsidR="00F4582F">
        <w:rPr>
          <w:rFonts w:ascii="Franklin Gothic Book" w:hAnsi="Franklin Gothic Book" w:cs="Arial"/>
          <w:b/>
          <w:sz w:val="22"/>
          <w:szCs w:val="22"/>
        </w:rPr>
        <w:t xml:space="preserve"> </w:t>
      </w:r>
      <w:r w:rsidRPr="00502F34">
        <w:rPr>
          <w:rFonts w:ascii="Franklin Gothic Book" w:hAnsi="Franklin Gothic Book" w:cs="Arial"/>
          <w:b/>
          <w:sz w:val="22"/>
          <w:szCs w:val="22"/>
        </w:rPr>
        <w:t>Połaniec S.A.</w:t>
      </w:r>
    </w:p>
    <w:p w14:paraId="28D4485C"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502F34">
        <w:rPr>
          <w:rFonts w:ascii="Franklin Gothic Book" w:hAnsi="Franklin Gothic Book" w:cs="Arial"/>
          <w:b/>
          <w:sz w:val="22"/>
          <w:szCs w:val="22"/>
        </w:rPr>
        <w:t>Zawada 26,</w:t>
      </w:r>
      <w:bookmarkEnd w:id="0"/>
      <w:bookmarkEnd w:id="1"/>
      <w:bookmarkEnd w:id="2"/>
      <w:r w:rsidRPr="00502F34">
        <w:rPr>
          <w:rFonts w:ascii="Franklin Gothic Book" w:hAnsi="Franklin Gothic Book" w:cs="Arial"/>
          <w:b/>
          <w:sz w:val="22"/>
          <w:szCs w:val="22"/>
        </w:rPr>
        <w:t xml:space="preserve"> </w:t>
      </w:r>
    </w:p>
    <w:p w14:paraId="72E8AAD0"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502F34">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02F34">
        <w:rPr>
          <w:rFonts w:ascii="Franklin Gothic Book" w:hAnsi="Franklin Gothic Book" w:cs="Arial"/>
          <w:b/>
          <w:sz w:val="22"/>
          <w:szCs w:val="22"/>
        </w:rPr>
        <w:t>8-230 Połaniec</w:t>
      </w:r>
    </w:p>
    <w:p w14:paraId="62EDF302" w14:textId="77777777" w:rsidR="006A2FD3" w:rsidRPr="00502F34" w:rsidRDefault="006A2FD3" w:rsidP="006A2FD3">
      <w:pPr>
        <w:spacing w:line="300" w:lineRule="auto"/>
        <w:jc w:val="center"/>
        <w:rPr>
          <w:rFonts w:ascii="Franklin Gothic Book" w:hAnsi="Franklin Gothic Book" w:cs="Arial"/>
          <w:sz w:val="22"/>
          <w:szCs w:val="22"/>
        </w:rPr>
      </w:pPr>
    </w:p>
    <w:p w14:paraId="5D9080E5" w14:textId="77777777" w:rsidR="006A2FD3" w:rsidRPr="00502F34" w:rsidRDefault="006A2FD3" w:rsidP="006A2FD3">
      <w:pPr>
        <w:spacing w:line="300" w:lineRule="auto"/>
        <w:jc w:val="center"/>
        <w:rPr>
          <w:rFonts w:ascii="Franklin Gothic Book" w:hAnsi="Franklin Gothic Book" w:cs="Arial"/>
          <w:sz w:val="22"/>
          <w:szCs w:val="22"/>
        </w:rPr>
      </w:pPr>
    </w:p>
    <w:p w14:paraId="0BADC3FC" w14:textId="77777777" w:rsidR="006A2FD3" w:rsidRPr="00502F34" w:rsidRDefault="006A2FD3" w:rsidP="006A2FD3">
      <w:pPr>
        <w:spacing w:line="300" w:lineRule="auto"/>
        <w:jc w:val="center"/>
        <w:rPr>
          <w:rFonts w:ascii="Franklin Gothic Book" w:hAnsi="Franklin Gothic Book" w:cs="Arial"/>
          <w:sz w:val="22"/>
          <w:szCs w:val="22"/>
        </w:rPr>
      </w:pPr>
    </w:p>
    <w:p w14:paraId="24445884" w14:textId="77777777" w:rsidR="006A2FD3" w:rsidRPr="00502F34" w:rsidRDefault="006A2FD3" w:rsidP="006A2FD3">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jako: </w:t>
      </w:r>
      <w:r w:rsidRPr="00502F34">
        <w:rPr>
          <w:rFonts w:ascii="Franklin Gothic Book" w:hAnsi="Franklin Gothic Book" w:cs="Arial"/>
          <w:b/>
          <w:sz w:val="22"/>
          <w:szCs w:val="22"/>
        </w:rPr>
        <w:t>ZAMAWIAJĄCY</w:t>
      </w:r>
    </w:p>
    <w:p w14:paraId="6D047BBE" w14:textId="77777777" w:rsidR="00A01D1D" w:rsidRPr="00502F34" w:rsidRDefault="00A01D1D" w:rsidP="0037747F">
      <w:pPr>
        <w:spacing w:line="300" w:lineRule="auto"/>
        <w:jc w:val="center"/>
        <w:rPr>
          <w:rFonts w:ascii="Franklin Gothic Book" w:hAnsi="Franklin Gothic Book" w:cs="Arial"/>
          <w:sz w:val="22"/>
          <w:szCs w:val="22"/>
        </w:rPr>
      </w:pPr>
    </w:p>
    <w:p w14:paraId="600C2647" w14:textId="77777777" w:rsidR="00A01D1D" w:rsidRPr="00502F34" w:rsidRDefault="00A01D1D" w:rsidP="0037747F">
      <w:pPr>
        <w:spacing w:line="300" w:lineRule="auto"/>
        <w:jc w:val="center"/>
        <w:rPr>
          <w:rFonts w:ascii="Franklin Gothic Book" w:hAnsi="Franklin Gothic Book" w:cs="Arial"/>
          <w:sz w:val="22"/>
          <w:szCs w:val="22"/>
        </w:rPr>
      </w:pPr>
    </w:p>
    <w:p w14:paraId="4D254E2E" w14:textId="77777777" w:rsidR="00A01D1D" w:rsidRPr="00502F34" w:rsidRDefault="00A01D1D" w:rsidP="0037747F">
      <w:pPr>
        <w:spacing w:line="300" w:lineRule="auto"/>
        <w:jc w:val="center"/>
        <w:rPr>
          <w:rFonts w:ascii="Franklin Gothic Book" w:hAnsi="Franklin Gothic Book" w:cs="Arial"/>
          <w:sz w:val="22"/>
          <w:szCs w:val="22"/>
        </w:rPr>
      </w:pPr>
    </w:p>
    <w:p w14:paraId="2B351321" w14:textId="77777777" w:rsidR="00A01D1D" w:rsidRPr="00502F34" w:rsidRDefault="00A01D1D" w:rsidP="0037747F">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przedstawia: </w:t>
      </w:r>
      <w:r w:rsidRPr="00502F34">
        <w:rPr>
          <w:rFonts w:ascii="Franklin Gothic Book" w:hAnsi="Franklin Gothic Book" w:cs="Arial"/>
          <w:b/>
          <w:sz w:val="22"/>
          <w:szCs w:val="22"/>
        </w:rPr>
        <w:t xml:space="preserve">SIWZ </w:t>
      </w:r>
      <w:r w:rsidR="00B92375" w:rsidRPr="00502F34">
        <w:rPr>
          <w:rFonts w:ascii="Franklin Gothic Book" w:hAnsi="Franklin Gothic Book" w:cs="Arial"/>
          <w:b/>
          <w:sz w:val="22"/>
          <w:szCs w:val="22"/>
        </w:rPr>
        <w:t>DLA ZAMOWIENIA SEKTOROWEGO W TRYBIE</w:t>
      </w:r>
      <w:r w:rsidR="00DD067C" w:rsidRPr="00502F34">
        <w:rPr>
          <w:rFonts w:ascii="Franklin Gothic Book" w:hAnsi="Franklin Gothic Book" w:cs="Arial"/>
          <w:b/>
          <w:sz w:val="22"/>
          <w:szCs w:val="22"/>
        </w:rPr>
        <w:t xml:space="preserve"> </w:t>
      </w:r>
      <w:r w:rsidRPr="00502F34">
        <w:rPr>
          <w:rFonts w:ascii="Franklin Gothic Book" w:hAnsi="Franklin Gothic Book" w:cs="Arial"/>
          <w:b/>
          <w:sz w:val="22"/>
          <w:szCs w:val="22"/>
        </w:rPr>
        <w:t xml:space="preserve"> PRZETARGU NIEOGRANICZONEGO</w:t>
      </w:r>
    </w:p>
    <w:p w14:paraId="2E2B995A" w14:textId="77777777" w:rsidR="00A01D1D" w:rsidRPr="00502F34" w:rsidRDefault="00A01D1D" w:rsidP="0037747F">
      <w:pPr>
        <w:spacing w:line="300" w:lineRule="auto"/>
        <w:jc w:val="center"/>
        <w:rPr>
          <w:rFonts w:ascii="Franklin Gothic Book" w:hAnsi="Franklin Gothic Book" w:cs="Arial"/>
          <w:sz w:val="22"/>
          <w:szCs w:val="22"/>
        </w:rPr>
      </w:pPr>
    </w:p>
    <w:p w14:paraId="59A6ECA8" w14:textId="77777777" w:rsidR="00A01D1D" w:rsidRPr="00502F34" w:rsidRDefault="00A01D1D" w:rsidP="0037747F">
      <w:pPr>
        <w:spacing w:line="300" w:lineRule="auto"/>
        <w:jc w:val="center"/>
        <w:rPr>
          <w:rFonts w:ascii="Franklin Gothic Book" w:hAnsi="Franklin Gothic Book" w:cs="Arial"/>
          <w:sz w:val="22"/>
          <w:szCs w:val="22"/>
        </w:rPr>
      </w:pPr>
    </w:p>
    <w:p w14:paraId="73D1D680" w14:textId="77777777" w:rsidR="00A01D1D" w:rsidRPr="00502F34" w:rsidRDefault="00A01D1D" w:rsidP="0037747F">
      <w:pPr>
        <w:spacing w:line="300" w:lineRule="auto"/>
        <w:jc w:val="center"/>
        <w:rPr>
          <w:rFonts w:ascii="Franklin Gothic Book" w:hAnsi="Franklin Gothic Book" w:cs="Arial"/>
          <w:sz w:val="22"/>
          <w:szCs w:val="22"/>
        </w:rPr>
      </w:pPr>
    </w:p>
    <w:p w14:paraId="541ED4CD" w14:textId="77777777" w:rsidR="00A01D1D" w:rsidRPr="00502F34" w:rsidRDefault="00A01D1D" w:rsidP="0037747F">
      <w:pPr>
        <w:spacing w:line="30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502F34">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DD69051"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6B6B5714"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0FF88A70"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4CE39B04" w14:textId="77777777" w:rsidR="00AA7217" w:rsidRDefault="00AA7217" w:rsidP="0037747F">
      <w:pPr>
        <w:spacing w:line="300" w:lineRule="auto"/>
        <w:jc w:val="center"/>
        <w:rPr>
          <w:rFonts w:ascii="Franklin Gothic Book" w:hAnsi="Franklin Gothic Book" w:cs="Arial"/>
          <w:b/>
          <w:sz w:val="22"/>
          <w:szCs w:val="22"/>
        </w:rPr>
      </w:pPr>
      <w:r w:rsidRPr="00F81CB7">
        <w:rPr>
          <w:rFonts w:ascii="Franklin Gothic Book" w:hAnsi="Franklin Gothic Book" w:cs="Arial"/>
          <w:b/>
          <w:sz w:val="22"/>
          <w:szCs w:val="22"/>
        </w:rPr>
        <w:t>„Zaprojektowanie i dostawa nowych systemów rurowych do wymienników Pp170 i Pp200”</w:t>
      </w:r>
    </w:p>
    <w:p w14:paraId="52BEC85C" w14:textId="77777777" w:rsidR="00F81CB7" w:rsidRDefault="00F81CB7" w:rsidP="0037747F">
      <w:pPr>
        <w:spacing w:line="300" w:lineRule="auto"/>
        <w:jc w:val="center"/>
        <w:rPr>
          <w:rFonts w:ascii="Franklin Gothic Book" w:hAnsi="Franklin Gothic Book" w:cs="Arial"/>
          <w:b/>
          <w:sz w:val="22"/>
          <w:szCs w:val="22"/>
        </w:rPr>
      </w:pPr>
    </w:p>
    <w:p w14:paraId="7C195E70" w14:textId="77777777" w:rsidR="00A01D1D" w:rsidRPr="00502F34" w:rsidRDefault="00A01D1D"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KATEGORIA </w:t>
      </w:r>
      <w:r w:rsidR="00DD067C" w:rsidRPr="00502F34">
        <w:rPr>
          <w:rFonts w:ascii="Franklin Gothic Book" w:hAnsi="Franklin Gothic Book" w:cs="Arial"/>
          <w:b/>
          <w:sz w:val="22"/>
          <w:szCs w:val="22"/>
        </w:rPr>
        <w:t>DOSTAW</w:t>
      </w:r>
      <w:r w:rsidR="005C641B" w:rsidRPr="00502F34">
        <w:rPr>
          <w:rFonts w:ascii="Franklin Gothic Book" w:hAnsi="Franklin Gothic Book" w:cs="Arial"/>
          <w:b/>
          <w:sz w:val="22"/>
          <w:szCs w:val="22"/>
        </w:rPr>
        <w:t xml:space="preserve"> </w:t>
      </w:r>
      <w:r w:rsidR="0037747F" w:rsidRPr="00502F34">
        <w:rPr>
          <w:rFonts w:ascii="Franklin Gothic Book" w:hAnsi="Franklin Gothic Book" w:cs="Arial"/>
          <w:b/>
          <w:sz w:val="22"/>
          <w:szCs w:val="22"/>
        </w:rPr>
        <w:t>WG CPV</w:t>
      </w:r>
    </w:p>
    <w:p w14:paraId="7448F9E7" w14:textId="77777777" w:rsidR="00A01D1D" w:rsidRPr="00502F34" w:rsidRDefault="00A01D1D" w:rsidP="0037747F">
      <w:pPr>
        <w:spacing w:line="30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02F34" w14:paraId="6D89C782" w14:textId="77777777" w:rsidTr="003F1850">
        <w:trPr>
          <w:trHeight w:val="30"/>
        </w:trPr>
        <w:tc>
          <w:tcPr>
            <w:tcW w:w="1985" w:type="dxa"/>
            <w:tcMar>
              <w:top w:w="15" w:type="dxa"/>
              <w:left w:w="15" w:type="dxa"/>
              <w:bottom w:w="15" w:type="dxa"/>
              <w:right w:w="15" w:type="dxa"/>
            </w:tcMar>
            <w:vAlign w:val="center"/>
          </w:tcPr>
          <w:p w14:paraId="2EA7FFA4"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E06FFA1"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Nazwa CPV</w:t>
            </w:r>
          </w:p>
        </w:tc>
      </w:tr>
      <w:tr w:rsidR="00264254" w:rsidRPr="00502F34" w14:paraId="3667040D"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B7C887" w14:textId="77777777" w:rsidR="00264254" w:rsidRPr="00502F34" w:rsidRDefault="00586B47" w:rsidP="0037747F">
            <w:pPr>
              <w:spacing w:line="300" w:lineRule="auto"/>
              <w:jc w:val="center"/>
              <w:rPr>
                <w:rFonts w:ascii="Franklin Gothic Book" w:hAnsi="Franklin Gothic Book" w:cs="Arial"/>
                <w:sz w:val="22"/>
                <w:szCs w:val="22"/>
              </w:rPr>
            </w:pPr>
            <w:r>
              <w:rPr>
                <w:rFonts w:ascii="Franklin Gothic Book" w:hAnsi="Franklin Gothic Book" w:cs="Arial"/>
                <w:sz w:val="22"/>
                <w:szCs w:val="22"/>
              </w:rPr>
              <w:t>425111100-2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4B815" w14:textId="77777777" w:rsidR="00264254" w:rsidRPr="00502F34" w:rsidRDefault="00586B47" w:rsidP="00631B17">
            <w:pPr>
              <w:spacing w:line="300" w:lineRule="auto"/>
              <w:jc w:val="center"/>
              <w:rPr>
                <w:rFonts w:ascii="Franklin Gothic Book" w:hAnsi="Franklin Gothic Book" w:cs="Arial"/>
                <w:sz w:val="22"/>
                <w:szCs w:val="22"/>
              </w:rPr>
            </w:pPr>
            <w:r>
              <w:rPr>
                <w:rFonts w:ascii="Franklin Gothic Book" w:hAnsi="Franklin Gothic Book" w:cs="Arial"/>
                <w:sz w:val="22"/>
                <w:szCs w:val="22"/>
              </w:rPr>
              <w:t>Wymienniki ciepła</w:t>
            </w:r>
          </w:p>
        </w:tc>
      </w:tr>
    </w:tbl>
    <w:p w14:paraId="29133B78" w14:textId="77777777" w:rsidR="00A01D1D" w:rsidRPr="00502F34" w:rsidRDefault="00A01D1D" w:rsidP="0037747F">
      <w:pPr>
        <w:spacing w:line="300" w:lineRule="auto"/>
        <w:rPr>
          <w:rFonts w:ascii="Franklin Gothic Book" w:hAnsi="Franklin Gothic Book" w:cs="Arial"/>
          <w:sz w:val="22"/>
          <w:szCs w:val="22"/>
        </w:rPr>
      </w:pPr>
    </w:p>
    <w:p w14:paraId="61DD2EC7" w14:textId="77777777" w:rsidR="00736B1B" w:rsidRPr="00502F34" w:rsidRDefault="00736B1B" w:rsidP="0037747F">
      <w:pPr>
        <w:spacing w:line="300" w:lineRule="auto"/>
        <w:outlineLvl w:val="0"/>
        <w:rPr>
          <w:rFonts w:ascii="Franklin Gothic Book" w:hAnsi="Franklin Gothic Book" w:cs="Arial"/>
          <w:b/>
          <w:sz w:val="22"/>
          <w:szCs w:val="22"/>
        </w:rPr>
      </w:pPr>
    </w:p>
    <w:p w14:paraId="7D586D5E" w14:textId="77777777" w:rsidR="005A5CDE" w:rsidRDefault="005A5CDE" w:rsidP="0037747F">
      <w:pPr>
        <w:spacing w:line="300" w:lineRule="auto"/>
        <w:jc w:val="center"/>
        <w:outlineLvl w:val="0"/>
        <w:rPr>
          <w:rFonts w:ascii="Franklin Gothic Book" w:hAnsi="Franklin Gothic Book" w:cs="Arial"/>
          <w:b/>
          <w:sz w:val="22"/>
          <w:szCs w:val="22"/>
        </w:rPr>
      </w:pPr>
    </w:p>
    <w:p w14:paraId="4468B0A0" w14:textId="77777777" w:rsidR="005A5CDE" w:rsidRDefault="005A5CDE" w:rsidP="0037747F">
      <w:pPr>
        <w:spacing w:line="300" w:lineRule="auto"/>
        <w:jc w:val="center"/>
        <w:outlineLvl w:val="0"/>
        <w:rPr>
          <w:rFonts w:ascii="Franklin Gothic Book" w:hAnsi="Franklin Gothic Book" w:cs="Arial"/>
          <w:b/>
          <w:sz w:val="22"/>
          <w:szCs w:val="22"/>
        </w:rPr>
      </w:pPr>
    </w:p>
    <w:p w14:paraId="7F4CBF2A" w14:textId="77777777" w:rsidR="005A5CDE" w:rsidRDefault="005A5CDE" w:rsidP="0037747F">
      <w:pPr>
        <w:spacing w:line="300" w:lineRule="auto"/>
        <w:jc w:val="center"/>
        <w:outlineLvl w:val="0"/>
        <w:rPr>
          <w:rFonts w:ascii="Franklin Gothic Book" w:hAnsi="Franklin Gothic Book" w:cs="Arial"/>
          <w:b/>
          <w:sz w:val="22"/>
          <w:szCs w:val="22"/>
        </w:rPr>
      </w:pPr>
    </w:p>
    <w:p w14:paraId="3E4EB4AE" w14:textId="77777777" w:rsidR="005A5CDE" w:rsidRDefault="005A5CDE" w:rsidP="0037747F">
      <w:pPr>
        <w:spacing w:line="300" w:lineRule="auto"/>
        <w:jc w:val="center"/>
        <w:outlineLvl w:val="0"/>
        <w:rPr>
          <w:rFonts w:ascii="Franklin Gothic Book" w:hAnsi="Franklin Gothic Book" w:cs="Arial"/>
          <w:b/>
          <w:sz w:val="22"/>
          <w:szCs w:val="22"/>
        </w:rPr>
      </w:pPr>
    </w:p>
    <w:p w14:paraId="6C764BF4" w14:textId="77777777" w:rsidR="005A5CDE" w:rsidRDefault="005A5CDE" w:rsidP="0037747F">
      <w:pPr>
        <w:spacing w:line="300" w:lineRule="auto"/>
        <w:jc w:val="center"/>
        <w:outlineLvl w:val="0"/>
        <w:rPr>
          <w:rFonts w:ascii="Franklin Gothic Book" w:hAnsi="Franklin Gothic Book" w:cs="Arial"/>
          <w:b/>
          <w:sz w:val="22"/>
          <w:szCs w:val="22"/>
        </w:rPr>
      </w:pPr>
    </w:p>
    <w:p w14:paraId="114CBA31" w14:textId="77777777" w:rsidR="005A5CDE" w:rsidRDefault="005A5CDE" w:rsidP="0037747F">
      <w:pPr>
        <w:spacing w:line="300" w:lineRule="auto"/>
        <w:jc w:val="center"/>
        <w:outlineLvl w:val="0"/>
        <w:rPr>
          <w:rFonts w:ascii="Franklin Gothic Book" w:hAnsi="Franklin Gothic Book" w:cs="Arial"/>
          <w:b/>
          <w:sz w:val="22"/>
          <w:szCs w:val="22"/>
        </w:rPr>
      </w:pPr>
    </w:p>
    <w:p w14:paraId="478FA8AA" w14:textId="77777777" w:rsidR="005A5CDE" w:rsidRDefault="005A5CDE" w:rsidP="0037747F">
      <w:pPr>
        <w:spacing w:line="300" w:lineRule="auto"/>
        <w:jc w:val="center"/>
        <w:outlineLvl w:val="0"/>
        <w:rPr>
          <w:rFonts w:ascii="Franklin Gothic Book" w:hAnsi="Franklin Gothic Book" w:cs="Arial"/>
          <w:b/>
          <w:sz w:val="22"/>
          <w:szCs w:val="22"/>
        </w:rPr>
      </w:pPr>
    </w:p>
    <w:p w14:paraId="6D466ACE" w14:textId="77777777" w:rsidR="005A5CDE" w:rsidRDefault="005A5CDE" w:rsidP="0037747F">
      <w:pPr>
        <w:spacing w:line="300" w:lineRule="auto"/>
        <w:jc w:val="center"/>
        <w:outlineLvl w:val="0"/>
        <w:rPr>
          <w:rFonts w:ascii="Franklin Gothic Book" w:hAnsi="Franklin Gothic Book" w:cs="Arial"/>
          <w:b/>
          <w:sz w:val="22"/>
          <w:szCs w:val="22"/>
        </w:rPr>
      </w:pPr>
    </w:p>
    <w:p w14:paraId="417C5400" w14:textId="6CAA3A41" w:rsidR="00FB0063" w:rsidRPr="00502F34" w:rsidRDefault="005D30DF" w:rsidP="0037747F">
      <w:pPr>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F775C7">
        <w:rPr>
          <w:rFonts w:ascii="Franklin Gothic Book" w:hAnsi="Franklin Gothic Book" w:cs="Arial"/>
          <w:b/>
          <w:sz w:val="22"/>
          <w:szCs w:val="22"/>
        </w:rPr>
        <w:t>marzec</w:t>
      </w:r>
      <w:r w:rsidR="00665478">
        <w:rPr>
          <w:rFonts w:ascii="Franklin Gothic Book" w:hAnsi="Franklin Gothic Book" w:cs="Arial"/>
          <w:b/>
          <w:sz w:val="22"/>
          <w:szCs w:val="22"/>
        </w:rPr>
        <w:t xml:space="preserve"> </w:t>
      </w:r>
      <w:r w:rsidR="00ED5D3F">
        <w:rPr>
          <w:rFonts w:ascii="Franklin Gothic Book" w:hAnsi="Franklin Gothic Book" w:cs="Arial"/>
          <w:b/>
          <w:sz w:val="22"/>
          <w:szCs w:val="22"/>
        </w:rPr>
        <w:t>20</w:t>
      </w:r>
      <w:r w:rsidR="00444CD6">
        <w:rPr>
          <w:rFonts w:ascii="Franklin Gothic Book" w:hAnsi="Franklin Gothic Book" w:cs="Arial"/>
          <w:b/>
          <w:sz w:val="22"/>
          <w:szCs w:val="22"/>
        </w:rPr>
        <w:t>20</w:t>
      </w:r>
      <w:r w:rsidRPr="00502F34">
        <w:rPr>
          <w:rFonts w:ascii="Franklin Gothic Book" w:hAnsi="Franklin Gothic Book" w:cs="Arial"/>
          <w:b/>
          <w:sz w:val="22"/>
          <w:szCs w:val="22"/>
        </w:rPr>
        <w:t xml:space="preserve"> r.</w:t>
      </w:r>
    </w:p>
    <w:p w14:paraId="59AF64E2" w14:textId="77777777" w:rsidR="0037747F" w:rsidRDefault="0037747F" w:rsidP="0037747F">
      <w:pPr>
        <w:spacing w:line="300" w:lineRule="auto"/>
        <w:jc w:val="center"/>
        <w:outlineLvl w:val="0"/>
        <w:rPr>
          <w:rFonts w:ascii="Franklin Gothic Book" w:hAnsi="Franklin Gothic Book" w:cs="Arial"/>
          <w:sz w:val="22"/>
          <w:szCs w:val="22"/>
        </w:rPr>
      </w:pPr>
    </w:p>
    <w:p w14:paraId="38BE069F" w14:textId="77777777" w:rsidR="00936D36" w:rsidRDefault="00936D36" w:rsidP="0037747F">
      <w:pPr>
        <w:spacing w:line="300" w:lineRule="auto"/>
        <w:jc w:val="center"/>
        <w:outlineLvl w:val="0"/>
        <w:rPr>
          <w:rFonts w:ascii="Franklin Gothic Book" w:hAnsi="Franklin Gothic Book" w:cs="Arial"/>
          <w:sz w:val="22"/>
          <w:szCs w:val="22"/>
        </w:rPr>
      </w:pPr>
    </w:p>
    <w:p w14:paraId="6D10D767" w14:textId="77777777" w:rsidR="00936D36" w:rsidRDefault="00936D36" w:rsidP="0037747F">
      <w:pPr>
        <w:spacing w:line="300" w:lineRule="auto"/>
        <w:jc w:val="center"/>
        <w:outlineLvl w:val="0"/>
        <w:rPr>
          <w:rFonts w:ascii="Franklin Gothic Book" w:hAnsi="Franklin Gothic Book" w:cs="Arial"/>
          <w:sz w:val="22"/>
          <w:szCs w:val="22"/>
        </w:rPr>
      </w:pPr>
    </w:p>
    <w:p w14:paraId="3A247BDC" w14:textId="77777777" w:rsidR="00936D36" w:rsidRDefault="00936D36" w:rsidP="0037747F">
      <w:pPr>
        <w:spacing w:line="300" w:lineRule="auto"/>
        <w:jc w:val="center"/>
        <w:outlineLvl w:val="0"/>
        <w:rPr>
          <w:rFonts w:ascii="Franklin Gothic Book" w:hAnsi="Franklin Gothic Book" w:cs="Arial"/>
          <w:sz w:val="22"/>
          <w:szCs w:val="22"/>
        </w:rPr>
      </w:pPr>
    </w:p>
    <w:p w14:paraId="24B08110" w14:textId="77777777" w:rsidR="00936D36" w:rsidRDefault="00936D36" w:rsidP="0037747F">
      <w:pPr>
        <w:spacing w:line="300" w:lineRule="auto"/>
        <w:jc w:val="center"/>
        <w:outlineLvl w:val="0"/>
        <w:rPr>
          <w:rFonts w:ascii="Franklin Gothic Book" w:hAnsi="Franklin Gothic Book" w:cs="Arial"/>
          <w:sz w:val="22"/>
          <w:szCs w:val="22"/>
        </w:rPr>
      </w:pPr>
    </w:p>
    <w:p w14:paraId="225409FF" w14:textId="77777777" w:rsidR="00936D36" w:rsidRDefault="00936D36" w:rsidP="0037747F">
      <w:pPr>
        <w:spacing w:line="300" w:lineRule="auto"/>
        <w:jc w:val="center"/>
        <w:outlineLvl w:val="0"/>
        <w:rPr>
          <w:rFonts w:ascii="Franklin Gothic Book" w:hAnsi="Franklin Gothic Book" w:cs="Arial"/>
          <w:sz w:val="22"/>
          <w:szCs w:val="22"/>
        </w:rPr>
      </w:pPr>
    </w:p>
    <w:p w14:paraId="0D10448C" w14:textId="77777777" w:rsidR="00936D36" w:rsidRDefault="00936D36" w:rsidP="0037747F">
      <w:pPr>
        <w:spacing w:line="300" w:lineRule="auto"/>
        <w:jc w:val="center"/>
        <w:outlineLvl w:val="0"/>
        <w:rPr>
          <w:rFonts w:ascii="Franklin Gothic Book" w:hAnsi="Franklin Gothic Book" w:cs="Arial"/>
          <w:sz w:val="22"/>
          <w:szCs w:val="22"/>
        </w:rPr>
      </w:pPr>
    </w:p>
    <w:p w14:paraId="44225838" w14:textId="77777777" w:rsidR="00936D36" w:rsidRDefault="00936D36" w:rsidP="0037747F">
      <w:pPr>
        <w:spacing w:line="300" w:lineRule="auto"/>
        <w:jc w:val="center"/>
        <w:outlineLvl w:val="0"/>
        <w:rPr>
          <w:rFonts w:ascii="Franklin Gothic Book" w:hAnsi="Franklin Gothic Book" w:cs="Arial"/>
          <w:sz w:val="22"/>
          <w:szCs w:val="22"/>
        </w:rPr>
      </w:pPr>
    </w:p>
    <w:p w14:paraId="749F405F" w14:textId="77777777" w:rsidR="00936D36" w:rsidRDefault="00936D36" w:rsidP="0037747F">
      <w:pPr>
        <w:spacing w:line="300" w:lineRule="auto"/>
        <w:jc w:val="center"/>
        <w:outlineLvl w:val="0"/>
        <w:rPr>
          <w:rFonts w:ascii="Franklin Gothic Book" w:hAnsi="Franklin Gothic Book" w:cs="Arial"/>
          <w:sz w:val="22"/>
          <w:szCs w:val="22"/>
        </w:rPr>
      </w:pPr>
    </w:p>
    <w:p w14:paraId="1C756929" w14:textId="77777777" w:rsidR="00936D36" w:rsidRDefault="00936D36" w:rsidP="0037747F">
      <w:pPr>
        <w:spacing w:line="300" w:lineRule="auto"/>
        <w:jc w:val="center"/>
        <w:outlineLvl w:val="0"/>
        <w:rPr>
          <w:rFonts w:ascii="Franklin Gothic Book" w:hAnsi="Franklin Gothic Book" w:cs="Arial"/>
          <w:sz w:val="22"/>
          <w:szCs w:val="22"/>
        </w:rPr>
      </w:pPr>
    </w:p>
    <w:p w14:paraId="5F500C0E" w14:textId="77777777" w:rsidR="00936D36" w:rsidRDefault="00936D36" w:rsidP="0037747F">
      <w:pPr>
        <w:spacing w:line="300" w:lineRule="auto"/>
        <w:jc w:val="center"/>
        <w:outlineLvl w:val="0"/>
        <w:rPr>
          <w:rFonts w:ascii="Franklin Gothic Book" w:hAnsi="Franklin Gothic Book" w:cs="Arial"/>
          <w:sz w:val="22"/>
          <w:szCs w:val="22"/>
        </w:rPr>
      </w:pPr>
    </w:p>
    <w:p w14:paraId="1CEB5DD7" w14:textId="77777777" w:rsidR="00936D36" w:rsidRDefault="00936D36" w:rsidP="0037747F">
      <w:pPr>
        <w:spacing w:line="300" w:lineRule="auto"/>
        <w:jc w:val="center"/>
        <w:outlineLvl w:val="0"/>
        <w:rPr>
          <w:rFonts w:ascii="Franklin Gothic Book" w:hAnsi="Franklin Gothic Book" w:cs="Arial"/>
          <w:sz w:val="22"/>
          <w:szCs w:val="22"/>
        </w:rPr>
      </w:pPr>
    </w:p>
    <w:p w14:paraId="0C7BB20A" w14:textId="77777777" w:rsidR="00936D36" w:rsidRDefault="00936D36" w:rsidP="0037747F">
      <w:pPr>
        <w:spacing w:line="300" w:lineRule="auto"/>
        <w:jc w:val="center"/>
        <w:outlineLvl w:val="0"/>
        <w:rPr>
          <w:rFonts w:ascii="Franklin Gothic Book" w:hAnsi="Franklin Gothic Book" w:cs="Arial"/>
          <w:sz w:val="22"/>
          <w:szCs w:val="22"/>
        </w:rPr>
      </w:pPr>
    </w:p>
    <w:p w14:paraId="0069CE34" w14:textId="77777777" w:rsidR="00936D36" w:rsidRDefault="00936D36" w:rsidP="0037747F">
      <w:pPr>
        <w:spacing w:line="300" w:lineRule="auto"/>
        <w:jc w:val="center"/>
        <w:outlineLvl w:val="0"/>
        <w:rPr>
          <w:rFonts w:ascii="Franklin Gothic Book" w:hAnsi="Franklin Gothic Book" w:cs="Arial"/>
          <w:sz w:val="22"/>
          <w:szCs w:val="22"/>
        </w:rPr>
      </w:pPr>
    </w:p>
    <w:p w14:paraId="76184694" w14:textId="77777777" w:rsidR="00936D36" w:rsidRDefault="00936D36" w:rsidP="0037747F">
      <w:pPr>
        <w:spacing w:line="300" w:lineRule="auto"/>
        <w:jc w:val="center"/>
        <w:outlineLvl w:val="0"/>
        <w:rPr>
          <w:rFonts w:ascii="Franklin Gothic Book" w:hAnsi="Franklin Gothic Book" w:cs="Arial"/>
          <w:sz w:val="22"/>
          <w:szCs w:val="22"/>
        </w:rPr>
      </w:pPr>
    </w:p>
    <w:p w14:paraId="1C58839F" w14:textId="77777777" w:rsidR="00936D36" w:rsidRDefault="00936D36" w:rsidP="0037747F">
      <w:pPr>
        <w:spacing w:line="300" w:lineRule="auto"/>
        <w:jc w:val="center"/>
        <w:outlineLvl w:val="0"/>
        <w:rPr>
          <w:rFonts w:ascii="Franklin Gothic Book" w:hAnsi="Franklin Gothic Book" w:cs="Arial"/>
          <w:sz w:val="22"/>
          <w:szCs w:val="22"/>
        </w:rPr>
      </w:pPr>
    </w:p>
    <w:p w14:paraId="0ABE2330" w14:textId="77777777" w:rsidR="00936D36" w:rsidRDefault="00936D36" w:rsidP="0037747F">
      <w:pPr>
        <w:spacing w:line="300" w:lineRule="auto"/>
        <w:jc w:val="center"/>
        <w:outlineLvl w:val="0"/>
        <w:rPr>
          <w:rFonts w:ascii="Franklin Gothic Book" w:hAnsi="Franklin Gothic Book" w:cs="Arial"/>
          <w:sz w:val="22"/>
          <w:szCs w:val="22"/>
        </w:rPr>
      </w:pPr>
    </w:p>
    <w:p w14:paraId="3B58934C" w14:textId="77777777" w:rsidR="00936D36" w:rsidRPr="00502F34" w:rsidRDefault="00936D36" w:rsidP="0037747F">
      <w:pPr>
        <w:spacing w:line="300" w:lineRule="auto"/>
        <w:jc w:val="center"/>
        <w:outlineLvl w:val="0"/>
        <w:rPr>
          <w:rFonts w:ascii="Franklin Gothic Book" w:hAnsi="Franklin Gothic Book" w:cs="Arial"/>
          <w:sz w:val="22"/>
          <w:szCs w:val="22"/>
        </w:rPr>
      </w:pPr>
    </w:p>
    <w:p w14:paraId="5017A08D" w14:textId="77777777" w:rsidR="00A01D1D" w:rsidRPr="00502F34" w:rsidRDefault="00A01D1D" w:rsidP="003E46AB">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087889" w:rsidRPr="00502F34">
        <w:rPr>
          <w:rFonts w:ascii="Franklin Gothic Book" w:hAnsi="Franklin Gothic Book" w:cs="Arial"/>
          <w:sz w:val="22"/>
          <w:szCs w:val="22"/>
        </w:rPr>
        <w:t>201</w:t>
      </w:r>
      <w:r w:rsidR="00087889">
        <w:rPr>
          <w:rFonts w:ascii="Franklin Gothic Book" w:hAnsi="Franklin Gothic Book" w:cs="Arial"/>
          <w:sz w:val="22"/>
          <w:szCs w:val="22"/>
        </w:rPr>
        <w:t>9</w:t>
      </w:r>
      <w:r w:rsidR="00087889"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087889">
        <w:rPr>
          <w:rFonts w:ascii="Franklin Gothic Book" w:hAnsi="Franklin Gothic Book" w:cs="Arial"/>
          <w:sz w:val="22"/>
          <w:szCs w:val="22"/>
        </w:rPr>
        <w:t>1843</w:t>
      </w:r>
      <w:r w:rsidR="00087889"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ze zm.), przepisów </w:t>
      </w:r>
      <w:r w:rsidR="005D30DF" w:rsidRPr="00502F34">
        <w:rPr>
          <w:rFonts w:ascii="Franklin Gothic Book" w:hAnsi="Franklin Gothic Book" w:cs="Arial"/>
          <w:sz w:val="22"/>
          <w:szCs w:val="22"/>
        </w:rPr>
        <w:t>w</w:t>
      </w:r>
      <w:r w:rsidRPr="00502F34">
        <w:rPr>
          <w:rFonts w:ascii="Franklin Gothic Book" w:hAnsi="Franklin Gothic Book" w:cs="Arial"/>
          <w:sz w:val="22"/>
          <w:szCs w:val="22"/>
        </w:rPr>
        <w:t>ykonawczych wydanych na jej podstawie oraz niniejszej Specyfikacji Istotnych Warunków Zamówienia.</w:t>
      </w:r>
    </w:p>
    <w:p w14:paraId="3577282D" w14:textId="77777777" w:rsidR="00A01D1D" w:rsidRPr="00502F34" w:rsidRDefault="00A01D1D" w:rsidP="0037747F">
      <w:pPr>
        <w:spacing w:line="300" w:lineRule="auto"/>
        <w:jc w:val="center"/>
        <w:rPr>
          <w:rFonts w:ascii="Franklin Gothic Book" w:hAnsi="Franklin Gothic Book" w:cs="Arial"/>
          <w:sz w:val="22"/>
          <w:szCs w:val="22"/>
        </w:rPr>
      </w:pPr>
    </w:p>
    <w:p w14:paraId="374D0FDA" w14:textId="77777777" w:rsidR="00A01D1D" w:rsidRPr="00502F34" w:rsidRDefault="00A01D1D" w:rsidP="0037747F">
      <w:pPr>
        <w:spacing w:line="300" w:lineRule="auto"/>
        <w:jc w:val="center"/>
        <w:rPr>
          <w:rFonts w:ascii="Franklin Gothic Book" w:hAnsi="Franklin Gothic Book" w:cs="Arial"/>
          <w:sz w:val="22"/>
          <w:szCs w:val="22"/>
        </w:rPr>
      </w:pPr>
    </w:p>
    <w:p w14:paraId="2265FF4E" w14:textId="77777777" w:rsidR="00A01D1D" w:rsidRPr="00502F34" w:rsidRDefault="00A01D1D" w:rsidP="0037747F">
      <w:pPr>
        <w:spacing w:line="300" w:lineRule="auto"/>
        <w:jc w:val="center"/>
        <w:rPr>
          <w:rFonts w:ascii="Franklin Gothic Book" w:hAnsi="Franklin Gothic Book" w:cs="Arial"/>
          <w:sz w:val="22"/>
          <w:szCs w:val="22"/>
        </w:rPr>
      </w:pPr>
    </w:p>
    <w:p w14:paraId="3E001666" w14:textId="77777777" w:rsidR="00A01D1D" w:rsidRPr="00502F34" w:rsidRDefault="00A01D1D" w:rsidP="0037747F">
      <w:pPr>
        <w:spacing w:line="300" w:lineRule="auto"/>
        <w:jc w:val="center"/>
        <w:rPr>
          <w:rFonts w:ascii="Franklin Gothic Book" w:hAnsi="Franklin Gothic Book" w:cs="Arial"/>
          <w:sz w:val="22"/>
          <w:szCs w:val="22"/>
        </w:rPr>
      </w:pPr>
    </w:p>
    <w:p w14:paraId="24681056" w14:textId="77777777" w:rsidR="00A01D1D" w:rsidRPr="00502F34" w:rsidRDefault="00A01D1D" w:rsidP="0037747F">
      <w:pPr>
        <w:spacing w:line="300" w:lineRule="auto"/>
        <w:jc w:val="center"/>
        <w:rPr>
          <w:rFonts w:ascii="Franklin Gothic Book" w:hAnsi="Franklin Gothic Book" w:cs="Arial"/>
          <w:sz w:val="22"/>
          <w:szCs w:val="22"/>
        </w:rPr>
      </w:pPr>
    </w:p>
    <w:p w14:paraId="47477F72" w14:textId="77777777" w:rsidR="00A01D1D" w:rsidRPr="00502F34" w:rsidRDefault="00A01D1D" w:rsidP="0037747F">
      <w:pPr>
        <w:spacing w:line="300" w:lineRule="auto"/>
        <w:jc w:val="center"/>
        <w:rPr>
          <w:rFonts w:ascii="Franklin Gothic Book" w:hAnsi="Franklin Gothic Book" w:cs="Arial"/>
          <w:sz w:val="22"/>
          <w:szCs w:val="22"/>
        </w:rPr>
      </w:pPr>
    </w:p>
    <w:p w14:paraId="1CF107D7" w14:textId="77777777" w:rsidR="00A01D1D" w:rsidRPr="00502F34" w:rsidRDefault="00A01D1D" w:rsidP="0037747F">
      <w:pPr>
        <w:spacing w:line="300" w:lineRule="auto"/>
        <w:jc w:val="center"/>
        <w:rPr>
          <w:rFonts w:ascii="Franklin Gothic Book" w:hAnsi="Franklin Gothic Book" w:cs="Arial"/>
          <w:sz w:val="22"/>
          <w:szCs w:val="22"/>
        </w:rPr>
      </w:pPr>
    </w:p>
    <w:p w14:paraId="65C68B42" w14:textId="77777777" w:rsidR="00A01D1D" w:rsidRPr="00502F34" w:rsidRDefault="00A01D1D" w:rsidP="0037747F">
      <w:pPr>
        <w:spacing w:line="300" w:lineRule="auto"/>
        <w:jc w:val="center"/>
        <w:rPr>
          <w:rFonts w:ascii="Franklin Gothic Book" w:hAnsi="Franklin Gothic Book" w:cs="Arial"/>
          <w:sz w:val="22"/>
          <w:szCs w:val="22"/>
        </w:rPr>
      </w:pPr>
    </w:p>
    <w:p w14:paraId="0CD9601C" w14:textId="77777777" w:rsidR="00A01D1D" w:rsidRPr="00502F34" w:rsidRDefault="00A01D1D" w:rsidP="0018330A">
      <w:pPr>
        <w:spacing w:line="300" w:lineRule="auto"/>
        <w:rPr>
          <w:rFonts w:ascii="Franklin Gothic Book" w:hAnsi="Franklin Gothic Book" w:cs="Arial"/>
          <w:sz w:val="22"/>
          <w:szCs w:val="22"/>
        </w:rPr>
      </w:pPr>
    </w:p>
    <w:p w14:paraId="0A48D2B0" w14:textId="77777777" w:rsidR="00A01D1D" w:rsidRPr="00502F34" w:rsidRDefault="00A01D1D" w:rsidP="0037747F">
      <w:pPr>
        <w:spacing w:line="300" w:lineRule="auto"/>
        <w:jc w:val="center"/>
        <w:rPr>
          <w:rFonts w:ascii="Franklin Gothic Book" w:hAnsi="Franklin Gothic Book" w:cs="Arial"/>
          <w:sz w:val="22"/>
          <w:szCs w:val="22"/>
        </w:rPr>
      </w:pPr>
    </w:p>
    <w:p w14:paraId="26C76C7A" w14:textId="77777777" w:rsidR="00A01D1D" w:rsidRPr="00502F34" w:rsidRDefault="00A01D1D" w:rsidP="0037747F">
      <w:pPr>
        <w:spacing w:line="300" w:lineRule="auto"/>
        <w:jc w:val="center"/>
        <w:rPr>
          <w:rFonts w:ascii="Franklin Gothic Book" w:hAnsi="Franklin Gothic Book" w:cs="Arial"/>
          <w:sz w:val="22"/>
          <w:szCs w:val="22"/>
        </w:rPr>
      </w:pPr>
    </w:p>
    <w:p w14:paraId="4B99432F" w14:textId="77777777" w:rsidR="00A01D1D" w:rsidRPr="00502F34" w:rsidRDefault="00A01D1D" w:rsidP="0037747F">
      <w:pPr>
        <w:spacing w:line="300" w:lineRule="auto"/>
        <w:jc w:val="center"/>
        <w:rPr>
          <w:rFonts w:ascii="Franklin Gothic Book" w:hAnsi="Franklin Gothic Book" w:cs="Arial"/>
          <w:sz w:val="22"/>
          <w:szCs w:val="22"/>
        </w:rPr>
      </w:pPr>
    </w:p>
    <w:p w14:paraId="51B34B1F" w14:textId="77777777" w:rsidR="00A01D1D" w:rsidRPr="00502F34" w:rsidRDefault="00A01D1D" w:rsidP="0037747F">
      <w:pPr>
        <w:spacing w:line="300" w:lineRule="auto"/>
        <w:jc w:val="center"/>
        <w:rPr>
          <w:rFonts w:ascii="Franklin Gothic Book" w:hAnsi="Franklin Gothic Book" w:cs="Arial"/>
          <w:sz w:val="22"/>
          <w:szCs w:val="22"/>
        </w:rPr>
      </w:pPr>
    </w:p>
    <w:p w14:paraId="6655D76D" w14:textId="77777777" w:rsidR="00A01D1D" w:rsidRPr="00502F34" w:rsidRDefault="00A01D1D" w:rsidP="0037747F">
      <w:pPr>
        <w:spacing w:line="300" w:lineRule="auto"/>
        <w:jc w:val="center"/>
        <w:rPr>
          <w:rFonts w:ascii="Franklin Gothic Book" w:hAnsi="Franklin Gothic Book" w:cs="Arial"/>
          <w:sz w:val="22"/>
          <w:szCs w:val="22"/>
        </w:rPr>
      </w:pPr>
    </w:p>
    <w:p w14:paraId="06365169" w14:textId="77777777" w:rsidR="00A01D1D" w:rsidRPr="00502F34" w:rsidRDefault="00A01D1D" w:rsidP="0037747F">
      <w:pPr>
        <w:spacing w:line="300" w:lineRule="auto"/>
        <w:rPr>
          <w:rFonts w:ascii="Franklin Gothic Book" w:hAnsi="Franklin Gothic Book" w:cs="Arial"/>
          <w:sz w:val="22"/>
          <w:szCs w:val="22"/>
        </w:rPr>
      </w:pPr>
    </w:p>
    <w:p w14:paraId="6CDDD054" w14:textId="77777777" w:rsidR="00A01D1D" w:rsidRPr="00502F34" w:rsidRDefault="00A01D1D" w:rsidP="0037747F">
      <w:pPr>
        <w:spacing w:line="300" w:lineRule="auto"/>
        <w:jc w:val="center"/>
        <w:rPr>
          <w:rFonts w:ascii="Franklin Gothic Book" w:hAnsi="Franklin Gothic Book" w:cs="Arial"/>
          <w:sz w:val="22"/>
          <w:szCs w:val="22"/>
        </w:rPr>
      </w:pPr>
    </w:p>
    <w:p w14:paraId="148E26A5" w14:textId="77777777" w:rsidR="00A01D1D" w:rsidRPr="00502F34" w:rsidRDefault="00A01D1D" w:rsidP="0037747F">
      <w:pPr>
        <w:spacing w:line="300" w:lineRule="auto"/>
        <w:ind w:left="-142"/>
        <w:jc w:val="center"/>
        <w:rPr>
          <w:rFonts w:ascii="Franklin Gothic Book" w:hAnsi="Franklin Gothic Book" w:cs="Arial"/>
          <w:b/>
          <w:sz w:val="22"/>
          <w:szCs w:val="22"/>
        </w:rPr>
      </w:pPr>
      <w:r w:rsidRPr="00502F34">
        <w:rPr>
          <w:rFonts w:ascii="Franklin Gothic Book" w:hAnsi="Franklin Gothic Book" w:cs="Arial"/>
          <w:b/>
          <w:sz w:val="22"/>
          <w:szCs w:val="22"/>
        </w:rPr>
        <w:t>(SIWZ) zawiera:</w:t>
      </w:r>
    </w:p>
    <w:p w14:paraId="2C6D52CC"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790E2131"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2E1C40C6"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0CEDBC08" w14:textId="77777777" w:rsidR="00A01D1D" w:rsidRPr="00502F34" w:rsidRDefault="00A01D1D" w:rsidP="0037747F">
      <w:pPr>
        <w:spacing w:line="300" w:lineRule="auto"/>
        <w:rPr>
          <w:rFonts w:ascii="Franklin Gothic Book" w:hAnsi="Franklin Gothic Book" w:cs="Arial"/>
          <w:sz w:val="22"/>
          <w:szCs w:val="22"/>
        </w:rPr>
      </w:pPr>
    </w:p>
    <w:p w14:paraId="1753390E"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 INSTRUKCJA DLA WYKONAWCÓW</w:t>
      </w:r>
    </w:p>
    <w:p w14:paraId="6EC07FC3"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 ZAKRES RZECZOWY I TECHNICZNY</w:t>
      </w:r>
    </w:p>
    <w:p w14:paraId="69F24616"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III. WZÓR UMOWY</w:t>
      </w:r>
    </w:p>
    <w:p w14:paraId="0E77A9B7"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1FB67E4A"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3717A830" w14:textId="77777777" w:rsidR="00A01D1D" w:rsidRPr="00502F34" w:rsidRDefault="00A01D1D" w:rsidP="0037747F">
      <w:pPr>
        <w:spacing w:line="300" w:lineRule="auto"/>
        <w:jc w:val="center"/>
        <w:rPr>
          <w:rFonts w:ascii="Franklin Gothic Book" w:hAnsi="Franklin Gothic Book" w:cs="Arial"/>
          <w:b/>
          <w:sz w:val="22"/>
          <w:szCs w:val="22"/>
        </w:rPr>
      </w:pPr>
    </w:p>
    <w:p w14:paraId="219C01F8" w14:textId="77777777" w:rsidR="00A01D1D" w:rsidRPr="00502F34" w:rsidRDefault="00A01D1D" w:rsidP="0037747F">
      <w:pPr>
        <w:spacing w:line="300" w:lineRule="auto"/>
        <w:jc w:val="center"/>
        <w:rPr>
          <w:rFonts w:ascii="Franklin Gothic Book" w:hAnsi="Franklin Gothic Book" w:cs="Arial"/>
          <w:sz w:val="22"/>
          <w:szCs w:val="22"/>
        </w:rPr>
      </w:pPr>
    </w:p>
    <w:p w14:paraId="79045A56" w14:textId="77777777" w:rsidR="00A01D1D" w:rsidRPr="00502F34" w:rsidRDefault="00A01D1D" w:rsidP="0037747F">
      <w:pPr>
        <w:spacing w:line="300" w:lineRule="auto"/>
        <w:jc w:val="center"/>
        <w:rPr>
          <w:rFonts w:ascii="Franklin Gothic Book" w:hAnsi="Franklin Gothic Book" w:cs="Arial"/>
          <w:sz w:val="22"/>
          <w:szCs w:val="22"/>
        </w:rPr>
      </w:pPr>
    </w:p>
    <w:p w14:paraId="370A8DE1" w14:textId="77777777" w:rsidR="00A01D1D" w:rsidRPr="00502F34" w:rsidRDefault="00A01D1D" w:rsidP="0037747F">
      <w:pPr>
        <w:spacing w:line="300" w:lineRule="auto"/>
        <w:jc w:val="center"/>
        <w:rPr>
          <w:rFonts w:ascii="Franklin Gothic Book" w:hAnsi="Franklin Gothic Book" w:cs="Arial"/>
          <w:sz w:val="22"/>
          <w:szCs w:val="22"/>
        </w:rPr>
      </w:pPr>
    </w:p>
    <w:p w14:paraId="2AF1B54D" w14:textId="77777777" w:rsidR="00A01D1D" w:rsidRPr="00502F34" w:rsidRDefault="00A01D1D" w:rsidP="0037747F">
      <w:pPr>
        <w:spacing w:line="300" w:lineRule="auto"/>
        <w:jc w:val="center"/>
        <w:rPr>
          <w:rFonts w:ascii="Franklin Gothic Book" w:hAnsi="Franklin Gothic Book" w:cs="Arial"/>
          <w:sz w:val="22"/>
          <w:szCs w:val="22"/>
        </w:rPr>
      </w:pPr>
    </w:p>
    <w:p w14:paraId="15C5062B" w14:textId="77777777" w:rsidR="00A01D1D" w:rsidRPr="00502F34" w:rsidRDefault="00A01D1D" w:rsidP="0037747F">
      <w:pPr>
        <w:spacing w:line="300" w:lineRule="auto"/>
        <w:jc w:val="center"/>
        <w:rPr>
          <w:rFonts w:ascii="Franklin Gothic Book" w:hAnsi="Franklin Gothic Book" w:cs="Arial"/>
          <w:sz w:val="22"/>
          <w:szCs w:val="22"/>
        </w:rPr>
      </w:pPr>
    </w:p>
    <w:p w14:paraId="428A6621" w14:textId="77777777" w:rsidR="00A01D1D" w:rsidRPr="00502F34" w:rsidRDefault="00A01D1D" w:rsidP="0037747F">
      <w:pPr>
        <w:spacing w:line="300" w:lineRule="auto"/>
        <w:jc w:val="center"/>
        <w:rPr>
          <w:rFonts w:ascii="Franklin Gothic Book" w:hAnsi="Franklin Gothic Book" w:cs="Arial"/>
          <w:sz w:val="22"/>
          <w:szCs w:val="22"/>
        </w:rPr>
      </w:pPr>
    </w:p>
    <w:p w14:paraId="527CD6E8" w14:textId="77777777" w:rsidR="00A01D1D" w:rsidRPr="00502F34" w:rsidRDefault="00A01D1D" w:rsidP="0037747F">
      <w:pPr>
        <w:spacing w:line="300" w:lineRule="auto"/>
        <w:jc w:val="center"/>
        <w:rPr>
          <w:rFonts w:ascii="Franklin Gothic Book" w:hAnsi="Franklin Gothic Book" w:cs="Arial"/>
          <w:sz w:val="22"/>
          <w:szCs w:val="22"/>
        </w:rPr>
      </w:pPr>
    </w:p>
    <w:p w14:paraId="1A4D50BC" w14:textId="77777777" w:rsidR="00A01D1D" w:rsidRPr="00502F34" w:rsidRDefault="00A01D1D" w:rsidP="0037747F">
      <w:pPr>
        <w:spacing w:line="300" w:lineRule="auto"/>
        <w:jc w:val="center"/>
        <w:rPr>
          <w:rFonts w:ascii="Franklin Gothic Book" w:hAnsi="Franklin Gothic Book" w:cs="Arial"/>
          <w:sz w:val="22"/>
          <w:szCs w:val="22"/>
        </w:rPr>
      </w:pPr>
    </w:p>
    <w:p w14:paraId="231EF698" w14:textId="77777777" w:rsidR="00A01D1D" w:rsidRPr="00502F34" w:rsidRDefault="00A01D1D" w:rsidP="0037747F">
      <w:pPr>
        <w:spacing w:line="300" w:lineRule="auto"/>
        <w:jc w:val="center"/>
        <w:rPr>
          <w:rFonts w:ascii="Franklin Gothic Book" w:hAnsi="Franklin Gothic Book" w:cs="Arial"/>
          <w:sz w:val="22"/>
          <w:szCs w:val="22"/>
        </w:rPr>
      </w:pPr>
    </w:p>
    <w:p w14:paraId="75E6E4D4" w14:textId="77777777" w:rsidR="00A01D1D" w:rsidRPr="00502F34" w:rsidRDefault="00A01D1D" w:rsidP="0037747F">
      <w:pPr>
        <w:spacing w:line="300" w:lineRule="auto"/>
        <w:jc w:val="center"/>
        <w:rPr>
          <w:rFonts w:ascii="Franklin Gothic Book" w:hAnsi="Franklin Gothic Book" w:cs="Arial"/>
          <w:sz w:val="22"/>
          <w:szCs w:val="22"/>
        </w:rPr>
      </w:pPr>
    </w:p>
    <w:p w14:paraId="35E5A163" w14:textId="77777777" w:rsidR="00A01D1D" w:rsidRPr="00502F34" w:rsidRDefault="00A01D1D" w:rsidP="0037747F">
      <w:pPr>
        <w:spacing w:line="300" w:lineRule="auto"/>
        <w:jc w:val="center"/>
        <w:rPr>
          <w:rFonts w:ascii="Franklin Gothic Book" w:hAnsi="Franklin Gothic Book" w:cs="Arial"/>
          <w:sz w:val="22"/>
          <w:szCs w:val="22"/>
        </w:rPr>
      </w:pPr>
    </w:p>
    <w:p w14:paraId="456D1CEB" w14:textId="77777777" w:rsidR="00A01D1D" w:rsidRPr="00502F34" w:rsidRDefault="00A01D1D" w:rsidP="0037747F">
      <w:pPr>
        <w:spacing w:line="300" w:lineRule="auto"/>
        <w:jc w:val="center"/>
        <w:rPr>
          <w:rFonts w:ascii="Franklin Gothic Book" w:hAnsi="Franklin Gothic Book" w:cs="Arial"/>
          <w:sz w:val="22"/>
          <w:szCs w:val="22"/>
        </w:rPr>
      </w:pPr>
    </w:p>
    <w:p w14:paraId="05FB47EE" w14:textId="77777777" w:rsidR="00A01D1D" w:rsidRPr="00502F34" w:rsidRDefault="00A01D1D" w:rsidP="0037747F">
      <w:pPr>
        <w:spacing w:line="300" w:lineRule="auto"/>
        <w:jc w:val="center"/>
        <w:rPr>
          <w:rFonts w:ascii="Franklin Gothic Book" w:hAnsi="Franklin Gothic Book" w:cs="Arial"/>
          <w:sz w:val="22"/>
          <w:szCs w:val="22"/>
        </w:rPr>
      </w:pPr>
    </w:p>
    <w:p w14:paraId="14031FCC" w14:textId="77777777" w:rsidR="00A01D1D" w:rsidRPr="00502F34" w:rsidRDefault="00A01D1D" w:rsidP="0037747F">
      <w:pPr>
        <w:spacing w:line="300" w:lineRule="auto"/>
        <w:jc w:val="center"/>
        <w:rPr>
          <w:rFonts w:ascii="Franklin Gothic Book" w:hAnsi="Franklin Gothic Book" w:cs="Arial"/>
          <w:sz w:val="22"/>
          <w:szCs w:val="22"/>
        </w:rPr>
      </w:pPr>
    </w:p>
    <w:p w14:paraId="56E7A0A3" w14:textId="77777777" w:rsidR="00A01D1D" w:rsidRPr="00502F34" w:rsidRDefault="00A01D1D" w:rsidP="0037747F">
      <w:pPr>
        <w:spacing w:line="300" w:lineRule="auto"/>
        <w:jc w:val="center"/>
        <w:rPr>
          <w:rFonts w:ascii="Franklin Gothic Book" w:hAnsi="Franklin Gothic Book" w:cs="Arial"/>
          <w:sz w:val="22"/>
          <w:szCs w:val="22"/>
        </w:rPr>
      </w:pPr>
    </w:p>
    <w:p w14:paraId="0F0A6AA7" w14:textId="77777777" w:rsidR="00A01D1D" w:rsidRPr="00502F34" w:rsidRDefault="00A01D1D" w:rsidP="0037747F">
      <w:pPr>
        <w:spacing w:line="300" w:lineRule="auto"/>
        <w:jc w:val="center"/>
        <w:rPr>
          <w:rFonts w:ascii="Franklin Gothic Book" w:hAnsi="Franklin Gothic Book" w:cs="Arial"/>
          <w:sz w:val="22"/>
          <w:szCs w:val="22"/>
        </w:rPr>
      </w:pPr>
    </w:p>
    <w:p w14:paraId="1DAA4F8D" w14:textId="77777777" w:rsidR="00A01D1D" w:rsidRPr="00502F34" w:rsidRDefault="00A01D1D" w:rsidP="0037747F">
      <w:pPr>
        <w:spacing w:line="300" w:lineRule="auto"/>
        <w:jc w:val="center"/>
        <w:rPr>
          <w:rFonts w:ascii="Franklin Gothic Book" w:hAnsi="Franklin Gothic Book" w:cs="Arial"/>
          <w:sz w:val="22"/>
          <w:szCs w:val="22"/>
        </w:rPr>
      </w:pPr>
    </w:p>
    <w:p w14:paraId="29BAA79F" w14:textId="77777777" w:rsidR="00A01D1D" w:rsidRPr="00502F34" w:rsidRDefault="00A01D1D" w:rsidP="0037747F">
      <w:pPr>
        <w:spacing w:line="300" w:lineRule="auto"/>
        <w:jc w:val="center"/>
        <w:rPr>
          <w:rFonts w:ascii="Franklin Gothic Book" w:hAnsi="Franklin Gothic Book" w:cs="Arial"/>
          <w:sz w:val="22"/>
          <w:szCs w:val="22"/>
        </w:rPr>
      </w:pPr>
    </w:p>
    <w:p w14:paraId="78BD389A" w14:textId="77777777" w:rsidR="00A01D1D" w:rsidRPr="00502F34" w:rsidRDefault="00A01D1D" w:rsidP="0037747F">
      <w:pPr>
        <w:spacing w:line="300" w:lineRule="auto"/>
        <w:jc w:val="center"/>
        <w:rPr>
          <w:rFonts w:ascii="Franklin Gothic Book" w:hAnsi="Franklin Gothic Book" w:cs="Arial"/>
          <w:sz w:val="22"/>
          <w:szCs w:val="22"/>
        </w:rPr>
      </w:pPr>
    </w:p>
    <w:p w14:paraId="0E3174D8" w14:textId="77777777" w:rsidR="00A01D1D" w:rsidRPr="00502F34" w:rsidRDefault="00A01D1D" w:rsidP="0037747F">
      <w:pPr>
        <w:spacing w:line="300" w:lineRule="auto"/>
        <w:jc w:val="center"/>
        <w:rPr>
          <w:rFonts w:ascii="Franklin Gothic Book" w:hAnsi="Franklin Gothic Book" w:cs="Arial"/>
          <w:sz w:val="22"/>
          <w:szCs w:val="22"/>
        </w:rPr>
      </w:pPr>
    </w:p>
    <w:p w14:paraId="1A5C308D" w14:textId="77777777" w:rsidR="00A01D1D" w:rsidRDefault="00A01D1D" w:rsidP="0037747F">
      <w:pPr>
        <w:spacing w:line="300" w:lineRule="auto"/>
        <w:jc w:val="center"/>
        <w:rPr>
          <w:rFonts w:ascii="Franklin Gothic Book" w:hAnsi="Franklin Gothic Book" w:cs="Arial"/>
          <w:sz w:val="22"/>
          <w:szCs w:val="22"/>
        </w:rPr>
      </w:pPr>
    </w:p>
    <w:p w14:paraId="5DBF5FE5" w14:textId="77777777" w:rsidR="00420995" w:rsidRDefault="00420995" w:rsidP="0037747F">
      <w:pPr>
        <w:spacing w:line="300" w:lineRule="auto"/>
        <w:jc w:val="center"/>
        <w:rPr>
          <w:rFonts w:ascii="Franklin Gothic Book" w:hAnsi="Franklin Gothic Book" w:cs="Arial"/>
          <w:sz w:val="22"/>
          <w:szCs w:val="22"/>
        </w:rPr>
      </w:pPr>
    </w:p>
    <w:p w14:paraId="11CEC9C2" w14:textId="77777777" w:rsidR="00420995" w:rsidRDefault="00420995" w:rsidP="0037747F">
      <w:pPr>
        <w:spacing w:line="300" w:lineRule="auto"/>
        <w:jc w:val="center"/>
        <w:rPr>
          <w:rFonts w:ascii="Franklin Gothic Book" w:hAnsi="Franklin Gothic Book" w:cs="Arial"/>
          <w:sz w:val="22"/>
          <w:szCs w:val="22"/>
        </w:rPr>
      </w:pPr>
    </w:p>
    <w:p w14:paraId="451ECABA" w14:textId="77777777" w:rsidR="00420995" w:rsidRDefault="00420995" w:rsidP="0037747F">
      <w:pPr>
        <w:spacing w:line="300" w:lineRule="auto"/>
        <w:jc w:val="center"/>
        <w:rPr>
          <w:rFonts w:ascii="Franklin Gothic Book" w:hAnsi="Franklin Gothic Book" w:cs="Arial"/>
          <w:sz w:val="22"/>
          <w:szCs w:val="22"/>
        </w:rPr>
      </w:pPr>
    </w:p>
    <w:p w14:paraId="495424B3" w14:textId="77777777" w:rsidR="00420995" w:rsidRDefault="00420995" w:rsidP="0037747F">
      <w:pPr>
        <w:spacing w:line="300" w:lineRule="auto"/>
        <w:jc w:val="center"/>
        <w:rPr>
          <w:rFonts w:ascii="Franklin Gothic Book" w:hAnsi="Franklin Gothic Book" w:cs="Arial"/>
          <w:sz w:val="22"/>
          <w:szCs w:val="22"/>
        </w:rPr>
      </w:pPr>
    </w:p>
    <w:p w14:paraId="6B8CE1C1" w14:textId="77777777" w:rsidR="00A01D1D" w:rsidRPr="00502F34" w:rsidRDefault="00A01D1D" w:rsidP="00420995">
      <w:pPr>
        <w:spacing w:line="300" w:lineRule="auto"/>
        <w:rPr>
          <w:rFonts w:ascii="Franklin Gothic Book" w:hAnsi="Franklin Gothic Book" w:cs="Arial"/>
          <w:sz w:val="22"/>
          <w:szCs w:val="22"/>
        </w:rPr>
      </w:pPr>
    </w:p>
    <w:p w14:paraId="16BDA5CC" w14:textId="77777777" w:rsidR="00A01D1D" w:rsidRPr="00502F34" w:rsidRDefault="00A01D1D" w:rsidP="0037747F">
      <w:pPr>
        <w:spacing w:line="300" w:lineRule="auto"/>
        <w:jc w:val="center"/>
        <w:rPr>
          <w:rFonts w:ascii="Franklin Gothic Book" w:hAnsi="Franklin Gothic Book" w:cs="Arial"/>
          <w:sz w:val="22"/>
          <w:szCs w:val="22"/>
        </w:rPr>
      </w:pPr>
    </w:p>
    <w:p w14:paraId="048E402E" w14:textId="77777777" w:rsidR="00A01D1D" w:rsidRPr="00502F34" w:rsidRDefault="00A01D1D" w:rsidP="0037747F">
      <w:pPr>
        <w:pStyle w:val="Nagwek1"/>
        <w:spacing w:before="0" w:after="0" w:line="300" w:lineRule="auto"/>
        <w:jc w:val="center"/>
        <w:rPr>
          <w:rFonts w:ascii="Franklin Gothic Book" w:hAnsi="Franklin Gothic Book" w:cs="Arial"/>
          <w:sz w:val="22"/>
          <w:szCs w:val="22"/>
        </w:rPr>
      </w:pPr>
      <w:bookmarkStart w:id="37" w:name="_Toc416771092"/>
      <w:r w:rsidRPr="00502F34">
        <w:rPr>
          <w:rFonts w:ascii="Franklin Gothic Book" w:hAnsi="Franklin Gothic Book" w:cs="Arial"/>
          <w:sz w:val="22"/>
          <w:szCs w:val="22"/>
        </w:rPr>
        <w:t>Część 1. INSTRUKCJA DLA WYKONAWCÓW</w:t>
      </w:r>
      <w:bookmarkEnd w:id="37"/>
    </w:p>
    <w:p w14:paraId="6040D99C" w14:textId="77777777" w:rsidR="00A01D1D" w:rsidRPr="00502F34" w:rsidRDefault="00A01D1D" w:rsidP="0037747F">
      <w:pPr>
        <w:spacing w:line="300" w:lineRule="auto"/>
        <w:jc w:val="center"/>
        <w:rPr>
          <w:rFonts w:ascii="Franklin Gothic Book" w:hAnsi="Franklin Gothic Book" w:cs="Arial"/>
          <w:sz w:val="22"/>
          <w:szCs w:val="22"/>
        </w:rPr>
      </w:pPr>
    </w:p>
    <w:p w14:paraId="32E918A7" w14:textId="77777777" w:rsidR="00A01D1D" w:rsidRPr="00502F34" w:rsidRDefault="00A01D1D" w:rsidP="0037747F">
      <w:pPr>
        <w:spacing w:line="300" w:lineRule="auto"/>
        <w:jc w:val="center"/>
        <w:rPr>
          <w:rFonts w:ascii="Franklin Gothic Book" w:hAnsi="Franklin Gothic Book" w:cs="Arial"/>
          <w:sz w:val="22"/>
          <w:szCs w:val="22"/>
        </w:rPr>
      </w:pPr>
    </w:p>
    <w:p w14:paraId="3363967C" w14:textId="77777777" w:rsidR="00A01D1D" w:rsidRPr="00502F34" w:rsidRDefault="00A01D1D" w:rsidP="0037747F">
      <w:pPr>
        <w:spacing w:line="300" w:lineRule="auto"/>
        <w:jc w:val="center"/>
        <w:rPr>
          <w:rFonts w:ascii="Franklin Gothic Book" w:hAnsi="Franklin Gothic Book" w:cs="Arial"/>
          <w:sz w:val="22"/>
          <w:szCs w:val="22"/>
        </w:rPr>
      </w:pPr>
    </w:p>
    <w:p w14:paraId="0E90E865" w14:textId="77777777" w:rsidR="00A01D1D" w:rsidRPr="00502F34" w:rsidRDefault="00A01D1D" w:rsidP="0037747F">
      <w:pPr>
        <w:spacing w:line="300" w:lineRule="auto"/>
        <w:jc w:val="center"/>
        <w:rPr>
          <w:rFonts w:ascii="Franklin Gothic Book" w:hAnsi="Franklin Gothic Book" w:cs="Arial"/>
          <w:sz w:val="22"/>
          <w:szCs w:val="22"/>
        </w:rPr>
      </w:pPr>
    </w:p>
    <w:p w14:paraId="683019E5" w14:textId="77777777" w:rsidR="00A01D1D" w:rsidRPr="00502F34" w:rsidRDefault="00A01D1D" w:rsidP="0037747F">
      <w:pPr>
        <w:spacing w:line="300" w:lineRule="auto"/>
        <w:jc w:val="center"/>
        <w:rPr>
          <w:rFonts w:ascii="Franklin Gothic Book" w:hAnsi="Franklin Gothic Book" w:cs="Arial"/>
          <w:sz w:val="22"/>
          <w:szCs w:val="22"/>
        </w:rPr>
      </w:pPr>
    </w:p>
    <w:p w14:paraId="185E50AB" w14:textId="77777777" w:rsidR="00A01D1D" w:rsidRPr="00502F34" w:rsidRDefault="00A01D1D" w:rsidP="0037747F">
      <w:pPr>
        <w:spacing w:line="300" w:lineRule="auto"/>
        <w:jc w:val="center"/>
        <w:rPr>
          <w:rFonts w:ascii="Franklin Gothic Book" w:hAnsi="Franklin Gothic Book" w:cs="Arial"/>
          <w:sz w:val="22"/>
          <w:szCs w:val="22"/>
        </w:rPr>
      </w:pPr>
    </w:p>
    <w:p w14:paraId="754967DD" w14:textId="77777777" w:rsidR="00A01D1D" w:rsidRPr="00502F34" w:rsidRDefault="00A01D1D" w:rsidP="0037747F">
      <w:pPr>
        <w:spacing w:line="300" w:lineRule="auto"/>
        <w:jc w:val="center"/>
        <w:rPr>
          <w:rFonts w:ascii="Franklin Gothic Book" w:hAnsi="Franklin Gothic Book" w:cs="Arial"/>
          <w:sz w:val="22"/>
          <w:szCs w:val="22"/>
        </w:rPr>
      </w:pPr>
    </w:p>
    <w:p w14:paraId="1C228EE3" w14:textId="77777777" w:rsidR="00A01D1D" w:rsidRPr="00502F34" w:rsidRDefault="00A01D1D" w:rsidP="0037747F">
      <w:pPr>
        <w:spacing w:line="300" w:lineRule="auto"/>
        <w:jc w:val="center"/>
        <w:rPr>
          <w:rFonts w:ascii="Franklin Gothic Book" w:hAnsi="Franklin Gothic Book" w:cs="Arial"/>
          <w:sz w:val="22"/>
          <w:szCs w:val="22"/>
        </w:rPr>
      </w:pPr>
    </w:p>
    <w:p w14:paraId="74D048D8" w14:textId="77777777" w:rsidR="00A01D1D" w:rsidRPr="00502F34" w:rsidRDefault="00A01D1D" w:rsidP="0037747F">
      <w:pPr>
        <w:spacing w:line="300" w:lineRule="auto"/>
        <w:jc w:val="center"/>
        <w:rPr>
          <w:rFonts w:ascii="Franklin Gothic Book" w:hAnsi="Franklin Gothic Book" w:cs="Arial"/>
          <w:sz w:val="22"/>
          <w:szCs w:val="22"/>
        </w:rPr>
      </w:pPr>
    </w:p>
    <w:p w14:paraId="75877104" w14:textId="77777777" w:rsidR="00A01D1D" w:rsidRPr="00502F34" w:rsidRDefault="00A01D1D" w:rsidP="0037747F">
      <w:pPr>
        <w:tabs>
          <w:tab w:val="clear" w:pos="3402"/>
        </w:tabs>
        <w:spacing w:line="300" w:lineRule="auto"/>
        <w:rPr>
          <w:rFonts w:ascii="Franklin Gothic Book" w:hAnsi="Franklin Gothic Book" w:cs="Arial"/>
          <w:b/>
          <w:sz w:val="22"/>
          <w:szCs w:val="22"/>
        </w:rPr>
      </w:pPr>
    </w:p>
    <w:p w14:paraId="68078BAE" w14:textId="77777777" w:rsidR="00A01D1D" w:rsidRPr="00502F34" w:rsidRDefault="00A01D1D" w:rsidP="0037747F">
      <w:pPr>
        <w:pStyle w:val="Styl1"/>
        <w:spacing w:before="0" w:after="0" w:line="300" w:lineRule="auto"/>
        <w:rPr>
          <w:rFonts w:ascii="Franklin Gothic Book" w:hAnsi="Franklin Gothic Book"/>
          <w:sz w:val="22"/>
          <w:szCs w:val="22"/>
        </w:rPr>
      </w:pPr>
      <w:r w:rsidRPr="00502F34">
        <w:rPr>
          <w:rFonts w:ascii="Franklin Gothic Book" w:hAnsi="Franklin Gothic Book"/>
          <w:sz w:val="22"/>
          <w:szCs w:val="22"/>
        </w:rPr>
        <w:lastRenderedPageBreak/>
        <w:t>Rozdział I. DEFINICJE</w:t>
      </w:r>
    </w:p>
    <w:tbl>
      <w:tblPr>
        <w:tblW w:w="9470" w:type="dxa"/>
        <w:tblInd w:w="-114" w:type="dxa"/>
        <w:tblBorders>
          <w:insideH w:val="single" w:sz="4" w:space="0" w:color="auto"/>
        </w:tblBorders>
        <w:tblLayout w:type="fixed"/>
        <w:tblLook w:val="00A0" w:firstRow="1" w:lastRow="0" w:firstColumn="1" w:lastColumn="0" w:noHBand="0" w:noVBand="0"/>
      </w:tblPr>
      <w:tblGrid>
        <w:gridCol w:w="965"/>
        <w:gridCol w:w="2100"/>
        <w:gridCol w:w="283"/>
        <w:gridCol w:w="6122"/>
      </w:tblGrid>
      <w:tr w:rsidR="00A01D1D" w:rsidRPr="00502F34" w14:paraId="0321B16B" w14:textId="77777777" w:rsidTr="00CF7DA0">
        <w:trPr>
          <w:trHeight w:val="2777"/>
        </w:trPr>
        <w:tc>
          <w:tcPr>
            <w:tcW w:w="965" w:type="dxa"/>
            <w:shd w:val="clear" w:color="auto" w:fill="DEEAF6" w:themeFill="accent1" w:themeFillTint="33"/>
            <w:tcMar>
              <w:left w:w="28" w:type="dxa"/>
              <w:right w:w="28" w:type="dxa"/>
            </w:tcMar>
            <w:vAlign w:val="center"/>
          </w:tcPr>
          <w:p w14:paraId="04867B57"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6366603"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Zamawiający</w:t>
            </w:r>
          </w:p>
        </w:tc>
        <w:tc>
          <w:tcPr>
            <w:tcW w:w="283" w:type="dxa"/>
            <w:tcMar>
              <w:left w:w="28" w:type="dxa"/>
              <w:right w:w="28" w:type="dxa"/>
            </w:tcMar>
            <w:vAlign w:val="center"/>
          </w:tcPr>
          <w:p w14:paraId="5FF45DC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CBE693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Enea Elektrownia Połaniec Spółka Akcyjna (skrót firmy: Enea </w:t>
            </w:r>
            <w:r w:rsidR="007E7E83">
              <w:rPr>
                <w:rFonts w:ascii="Franklin Gothic Book" w:hAnsi="Franklin Gothic Book" w:cs="Arial"/>
                <w:sz w:val="22"/>
                <w:szCs w:val="22"/>
              </w:rPr>
              <w:t xml:space="preserve">Elektrownia </w:t>
            </w:r>
            <w:r w:rsidRPr="00502F34">
              <w:rPr>
                <w:rFonts w:ascii="Franklin Gothic Book" w:hAnsi="Franklin Gothic Book" w:cs="Arial"/>
                <w:sz w:val="22"/>
                <w:szCs w:val="22"/>
              </w:rPr>
              <w:t xml:space="preserve">Połaniec S.A.) </w:t>
            </w:r>
          </w:p>
          <w:p w14:paraId="6FD75F95" w14:textId="77777777" w:rsidR="00A01D1D" w:rsidRPr="00502F34" w:rsidRDefault="00F318C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Siedziba: </w:t>
            </w:r>
            <w:r w:rsidR="00A01D1D" w:rsidRPr="00502F34">
              <w:rPr>
                <w:rFonts w:ascii="Franklin Gothic Book" w:hAnsi="Franklin Gothic Book" w:cs="Arial"/>
                <w:sz w:val="22"/>
                <w:szCs w:val="22"/>
              </w:rPr>
              <w:t>Zawada 26,28-230 Połaniec, Polska</w:t>
            </w:r>
          </w:p>
          <w:p w14:paraId="347AD9F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NIP: 866-000-14-29, REGON: 830273037, </w:t>
            </w:r>
          </w:p>
          <w:p w14:paraId="6808452C" w14:textId="77777777" w:rsidR="00B623AB" w:rsidRPr="00502F34" w:rsidRDefault="00A01D1D" w:rsidP="0037747F">
            <w:pPr>
              <w:spacing w:line="300" w:lineRule="auto"/>
              <w:jc w:val="both"/>
              <w:rPr>
                <w:rFonts w:ascii="Franklin Gothic Book" w:hAnsi="Franklin Gothic Book"/>
                <w:sz w:val="22"/>
                <w:szCs w:val="22"/>
                <w:u w:val="single"/>
              </w:rPr>
            </w:pPr>
            <w:r w:rsidRPr="00502F34">
              <w:rPr>
                <w:rFonts w:ascii="Franklin Gothic Book" w:hAnsi="Franklin Gothic Book"/>
                <w:sz w:val="22"/>
                <w:szCs w:val="22"/>
                <w:u w:val="single"/>
              </w:rPr>
              <w:t>PKO BP numer</w:t>
            </w:r>
            <w:r w:rsidR="00B623AB" w:rsidRPr="00502F34">
              <w:rPr>
                <w:rFonts w:ascii="Franklin Gothic Book" w:hAnsi="Franklin Gothic Book"/>
                <w:sz w:val="22"/>
                <w:szCs w:val="22"/>
                <w:u w:val="single"/>
              </w:rPr>
              <w:t xml:space="preserve"> rachunku, na który należy wpłacać wadium:</w:t>
            </w:r>
          </w:p>
          <w:p w14:paraId="20529987"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sz w:val="22"/>
                <w:szCs w:val="22"/>
                <w:u w:val="single"/>
              </w:rPr>
              <w:t xml:space="preserve"> </w:t>
            </w:r>
            <w:r w:rsidRPr="00502F34">
              <w:rPr>
                <w:rFonts w:ascii="Franklin Gothic Book" w:hAnsi="Franklin Gothic Book"/>
                <w:b/>
                <w:bCs/>
                <w:sz w:val="22"/>
                <w:szCs w:val="22"/>
                <w:u w:val="single"/>
              </w:rPr>
              <w:t>41 1020 1026 0000 1102 0296 1845</w:t>
            </w:r>
          </w:p>
          <w:p w14:paraId="1BD8A324"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tel.: (15) 865 62 80, </w:t>
            </w:r>
          </w:p>
          <w:p w14:paraId="60F76069"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fax: (15) 865 66 88, </w:t>
            </w:r>
          </w:p>
          <w:p w14:paraId="0D3A8F2A"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rPr>
              <w:t>adres</w:t>
            </w:r>
            <w:r w:rsidRPr="00502F34">
              <w:rPr>
                <w:rFonts w:ascii="Franklin Gothic Book" w:hAnsi="Franklin Gothic Book" w:cs="Arial"/>
                <w:sz w:val="22"/>
                <w:szCs w:val="22"/>
                <w:lang w:val="de-DE"/>
              </w:rPr>
              <w:t xml:space="preserve"> </w:t>
            </w:r>
            <w:r w:rsidRPr="00502F34">
              <w:rPr>
                <w:rFonts w:ascii="Franklin Gothic Book" w:hAnsi="Franklin Gothic Book" w:cs="Arial"/>
                <w:sz w:val="22"/>
                <w:szCs w:val="22"/>
              </w:rPr>
              <w:t>internetowy</w:t>
            </w:r>
            <w:r w:rsidRPr="00502F34">
              <w:rPr>
                <w:rFonts w:ascii="Franklin Gothic Book" w:hAnsi="Franklin Gothic Book" w:cs="Arial"/>
                <w:sz w:val="22"/>
                <w:szCs w:val="22"/>
                <w:lang w:val="de-DE"/>
              </w:rPr>
              <w:t xml:space="preserve">: </w:t>
            </w:r>
            <w:hyperlink r:id="rId12" w:history="1">
              <w:r w:rsidRPr="00502F34">
                <w:rPr>
                  <w:rStyle w:val="Hipercze"/>
                  <w:rFonts w:ascii="Franklin Gothic Book" w:hAnsi="Franklin Gothic Book" w:cs="Arial"/>
                  <w:sz w:val="22"/>
                  <w:szCs w:val="22"/>
                  <w:lang w:val="de-DE"/>
                </w:rPr>
                <w:t>http://www.enea-polaniec.pl</w:t>
              </w:r>
            </w:hyperlink>
            <w:r w:rsidRPr="00502F34">
              <w:rPr>
                <w:rFonts w:ascii="Franklin Gothic Book" w:hAnsi="Franklin Gothic Book" w:cs="Arial"/>
                <w:sz w:val="22"/>
                <w:szCs w:val="22"/>
                <w:lang w:val="de-DE"/>
              </w:rPr>
              <w:t>,</w:t>
            </w:r>
          </w:p>
          <w:p w14:paraId="1A92EAC5"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1453700"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Kapitał zakładowy 713.500.000,00 PLN</w:t>
            </w:r>
          </w:p>
          <w:p w14:paraId="275BADA7" w14:textId="77777777" w:rsidR="00A01D1D" w:rsidRPr="00502F34" w:rsidRDefault="00A01D1D" w:rsidP="0037747F">
            <w:pPr>
              <w:spacing w:line="300" w:lineRule="auto"/>
              <w:jc w:val="both"/>
              <w:rPr>
                <w:rFonts w:ascii="Franklin Gothic Book" w:hAnsi="Franklin Gothic Book" w:cs="Arial"/>
                <w:b/>
                <w:sz w:val="22"/>
                <w:szCs w:val="22"/>
              </w:rPr>
            </w:pPr>
            <w:r w:rsidRPr="00502F34">
              <w:rPr>
                <w:rFonts w:ascii="Franklin Gothic Book" w:hAnsi="Franklin Gothic Book" w:cs="Arial"/>
                <w:sz w:val="22"/>
                <w:szCs w:val="22"/>
              </w:rPr>
              <w:t>Kapitał wpłacony 713.500.000,00 PLN</w:t>
            </w:r>
          </w:p>
        </w:tc>
      </w:tr>
      <w:tr w:rsidR="00A01D1D" w:rsidRPr="00502F34" w14:paraId="35E199E3" w14:textId="77777777" w:rsidTr="00CF7DA0">
        <w:tc>
          <w:tcPr>
            <w:tcW w:w="965" w:type="dxa"/>
            <w:shd w:val="clear" w:color="auto" w:fill="DEEAF6" w:themeFill="accent1" w:themeFillTint="33"/>
            <w:tcMar>
              <w:left w:w="28" w:type="dxa"/>
              <w:right w:w="28" w:type="dxa"/>
            </w:tcMar>
            <w:vAlign w:val="center"/>
          </w:tcPr>
          <w:p w14:paraId="3EA00FDE"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D8D81C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58B7AC3E"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(SIWZ)</w:t>
            </w:r>
          </w:p>
        </w:tc>
        <w:tc>
          <w:tcPr>
            <w:tcW w:w="283" w:type="dxa"/>
            <w:tcMar>
              <w:left w:w="28" w:type="dxa"/>
              <w:right w:w="28" w:type="dxa"/>
            </w:tcMar>
            <w:vAlign w:val="center"/>
          </w:tcPr>
          <w:p w14:paraId="1957AC47"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p w14:paraId="5378ECE5" w14:textId="77777777" w:rsidR="00A01D1D" w:rsidRPr="00502F34" w:rsidRDefault="00A01D1D"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6124E382" w14:textId="77777777" w:rsidR="00A01D1D" w:rsidRPr="00502F34" w:rsidRDefault="00A01D1D" w:rsidP="00A51007">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zestawienie istotnych warunków obowiązujących: </w:t>
            </w:r>
          </w:p>
          <w:p w14:paraId="5F38D5A8" w14:textId="77777777"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Wykonawcę przy przygotowywaniu i składaniu Oferty,</w:t>
            </w:r>
          </w:p>
          <w:p w14:paraId="2269694C" w14:textId="77777777"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02F34">
              <w:rPr>
                <w:rFonts w:ascii="Franklin Gothic Book" w:hAnsi="Franklin Gothic Book" w:cs="Arial"/>
                <w:sz w:val="22"/>
                <w:szCs w:val="22"/>
              </w:rPr>
              <w:t>ów</w:t>
            </w:r>
            <w:r w:rsidRPr="00502F34">
              <w:rPr>
                <w:rFonts w:ascii="Franklin Gothic Book" w:hAnsi="Franklin Gothic Book" w:cs="Arial"/>
                <w:sz w:val="22"/>
                <w:szCs w:val="22"/>
              </w:rPr>
              <w:t xml:space="preserve"> na </w:t>
            </w:r>
            <w:r w:rsidR="006659FA" w:rsidRPr="006659FA">
              <w:rPr>
                <w:rFonts w:ascii="Franklin Gothic Book" w:hAnsi="Franklin Gothic Book" w:cs="Arial"/>
                <w:iCs/>
                <w:sz w:val="22"/>
                <w:szCs w:val="22"/>
              </w:rPr>
              <w:t>„Zaprojektowanie i dosta</w:t>
            </w:r>
            <w:r w:rsidR="006659FA">
              <w:rPr>
                <w:rFonts w:ascii="Franklin Gothic Book" w:hAnsi="Franklin Gothic Book" w:cs="Arial"/>
                <w:iCs/>
                <w:sz w:val="22"/>
                <w:szCs w:val="22"/>
              </w:rPr>
              <w:t>wę</w:t>
            </w:r>
            <w:r w:rsidR="006659FA" w:rsidRPr="006659FA">
              <w:rPr>
                <w:rFonts w:ascii="Franklin Gothic Book" w:hAnsi="Franklin Gothic Book" w:cs="Arial"/>
                <w:iCs/>
                <w:sz w:val="22"/>
                <w:szCs w:val="22"/>
              </w:rPr>
              <w:t xml:space="preserve"> nowych systemów rurowych do wymienników Pp170 i Pp200”</w:t>
            </w:r>
            <w:r w:rsidRPr="00502F34">
              <w:rPr>
                <w:rFonts w:ascii="Franklin Gothic Book" w:hAnsi="Franklin Gothic Book" w:cs="Arial"/>
                <w:sz w:val="22"/>
                <w:szCs w:val="22"/>
              </w:rPr>
              <w:t>, któr</w:t>
            </w:r>
            <w:r w:rsidR="00DC0EE4" w:rsidRPr="00502F34">
              <w:rPr>
                <w:rFonts w:ascii="Franklin Gothic Book" w:hAnsi="Franklin Gothic Book" w:cs="Arial"/>
                <w:sz w:val="22"/>
                <w:szCs w:val="22"/>
              </w:rPr>
              <w:t>ych</w:t>
            </w:r>
            <w:r w:rsidRPr="00502F34">
              <w:rPr>
                <w:rFonts w:ascii="Franklin Gothic Book" w:hAnsi="Franklin Gothic Book" w:cs="Arial"/>
                <w:sz w:val="22"/>
                <w:szCs w:val="22"/>
              </w:rPr>
              <w:t xml:space="preserve">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uznan</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 xml:space="preserve"> zostan</w:t>
            </w:r>
            <w:r w:rsidR="00DC0EE4" w:rsidRPr="00502F34">
              <w:rPr>
                <w:rFonts w:ascii="Franklin Gothic Book" w:hAnsi="Franklin Gothic Book" w:cs="Arial"/>
                <w:sz w:val="22"/>
                <w:szCs w:val="22"/>
              </w:rPr>
              <w:t>ą</w:t>
            </w:r>
            <w:r w:rsidRPr="00502F34">
              <w:rPr>
                <w:rFonts w:ascii="Franklin Gothic Book" w:hAnsi="Franklin Gothic Book" w:cs="Arial"/>
                <w:sz w:val="22"/>
                <w:szCs w:val="22"/>
              </w:rPr>
              <w:t xml:space="preserve"> za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najkorzystniejsz</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w:t>
            </w:r>
          </w:p>
          <w:p w14:paraId="40F9453A" w14:textId="77777777" w:rsidR="00BA3787" w:rsidRPr="00502F34" w:rsidRDefault="00BA3787" w:rsidP="00A51007">
            <w:pPr>
              <w:spacing w:line="300" w:lineRule="auto"/>
              <w:ind w:left="27" w:hanging="15"/>
              <w:jc w:val="both"/>
              <w:rPr>
                <w:rFonts w:ascii="Franklin Gothic Book" w:hAnsi="Franklin Gothic Book" w:cs="Arial"/>
                <w:sz w:val="22"/>
                <w:szCs w:val="22"/>
              </w:rPr>
            </w:pPr>
            <w:r w:rsidRPr="00502F34">
              <w:rPr>
                <w:rFonts w:ascii="Franklin Gothic Book" w:hAnsi="Franklin Gothic Book" w:cs="Arial"/>
                <w:sz w:val="22"/>
                <w:szCs w:val="22"/>
              </w:rPr>
              <w:t>Adres internetowy, pod którym zamieszczono dokumentację postępowania w rozumieniu art. 2 pkt 7a U</w:t>
            </w:r>
            <w:r w:rsidR="008E2E25" w:rsidRPr="00502F34">
              <w:rPr>
                <w:rFonts w:ascii="Franklin Gothic Book" w:hAnsi="Franklin Gothic Book" w:cs="Arial"/>
                <w:sz w:val="22"/>
                <w:szCs w:val="22"/>
              </w:rPr>
              <w:t>stawy znajduje się pod linkiem: </w:t>
            </w:r>
            <w:hyperlink r:id="rId13" w:history="1">
              <w:r w:rsidRPr="00502F34">
                <w:rPr>
                  <w:rStyle w:val="Hipercze"/>
                  <w:rFonts w:ascii="Franklin Gothic Book" w:hAnsi="Franklin Gothic Book" w:cs="Arial"/>
                  <w:sz w:val="22"/>
                  <w:szCs w:val="22"/>
                </w:rPr>
                <w:t>https://www.enea.pl/bip/zamowienia/platforma-zakupowa</w:t>
              </w:r>
            </w:hyperlink>
            <w:r w:rsidR="006659FA" w:rsidRPr="00FE5F11">
              <w:rPr>
                <w:rStyle w:val="Hipercze"/>
                <w:rFonts w:ascii="Franklin Gothic Book" w:hAnsi="Franklin Gothic Book" w:cs="Arial"/>
                <w:color w:val="auto"/>
                <w:sz w:val="22"/>
                <w:szCs w:val="22"/>
                <w:u w:val="none"/>
              </w:rPr>
              <w:t xml:space="preserve"> oraz</w:t>
            </w:r>
            <w:r w:rsidR="006659FA" w:rsidRPr="00FE5F11">
              <w:rPr>
                <w:rStyle w:val="Hipercze"/>
                <w:rFonts w:ascii="Franklin Gothic Book" w:hAnsi="Franklin Gothic Book" w:cs="Arial"/>
                <w:color w:val="auto"/>
                <w:sz w:val="22"/>
                <w:szCs w:val="22"/>
              </w:rPr>
              <w:t xml:space="preserve"> </w:t>
            </w:r>
            <w:hyperlink r:id="rId14" w:history="1">
              <w:r w:rsidR="006659FA" w:rsidRPr="00FE5F11">
                <w:rPr>
                  <w:rStyle w:val="Hipercze"/>
                  <w:rFonts w:ascii="Franklin Gothic Book" w:hAnsi="Franklin Gothic Book" w:cs="Arial"/>
                  <w:sz w:val="22"/>
                  <w:szCs w:val="22"/>
                </w:rPr>
                <w:t>https://aukcje.eb2b.com.pl</w:t>
              </w:r>
            </w:hyperlink>
          </w:p>
        </w:tc>
      </w:tr>
      <w:tr w:rsidR="00A01D1D" w:rsidRPr="00502F34" w14:paraId="6C50391B" w14:textId="77777777" w:rsidTr="00CF7DA0">
        <w:trPr>
          <w:trHeight w:val="860"/>
        </w:trPr>
        <w:tc>
          <w:tcPr>
            <w:tcW w:w="965" w:type="dxa"/>
            <w:shd w:val="clear" w:color="auto" w:fill="DEEAF6" w:themeFill="accent1" w:themeFillTint="33"/>
            <w:tcMar>
              <w:left w:w="28" w:type="dxa"/>
              <w:right w:w="28" w:type="dxa"/>
            </w:tcMar>
            <w:vAlign w:val="center"/>
          </w:tcPr>
          <w:p w14:paraId="2AD96EC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27CD0C4"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Wykonawca</w:t>
            </w:r>
          </w:p>
        </w:tc>
        <w:tc>
          <w:tcPr>
            <w:tcW w:w="283" w:type="dxa"/>
            <w:tcMar>
              <w:left w:w="28" w:type="dxa"/>
              <w:right w:w="28" w:type="dxa"/>
            </w:tcMar>
            <w:vAlign w:val="center"/>
          </w:tcPr>
          <w:p w14:paraId="3961D9A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9E8A008"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02F34" w14:paraId="1A791599" w14:textId="77777777" w:rsidTr="00CF7DA0">
        <w:trPr>
          <w:trHeight w:val="679"/>
        </w:trPr>
        <w:tc>
          <w:tcPr>
            <w:tcW w:w="965" w:type="dxa"/>
            <w:shd w:val="clear" w:color="auto" w:fill="DEEAF6" w:themeFill="accent1" w:themeFillTint="33"/>
            <w:tcMar>
              <w:left w:w="28" w:type="dxa"/>
              <w:right w:w="28" w:type="dxa"/>
            </w:tcMar>
            <w:vAlign w:val="center"/>
          </w:tcPr>
          <w:p w14:paraId="5CABB7B8"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2B3F1E0"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Podwykonawca</w:t>
            </w:r>
          </w:p>
        </w:tc>
        <w:tc>
          <w:tcPr>
            <w:tcW w:w="283" w:type="dxa"/>
            <w:tcMar>
              <w:left w:w="28" w:type="dxa"/>
              <w:right w:w="28" w:type="dxa"/>
            </w:tcMar>
            <w:vAlign w:val="center"/>
          </w:tcPr>
          <w:p w14:paraId="0C52E4A9"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31AE968"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02F34" w14:paraId="5ADC35FC" w14:textId="77777777" w:rsidTr="00CF7DA0">
        <w:tc>
          <w:tcPr>
            <w:tcW w:w="965" w:type="dxa"/>
            <w:shd w:val="clear" w:color="auto" w:fill="DEEAF6" w:themeFill="accent1" w:themeFillTint="33"/>
            <w:tcMar>
              <w:left w:w="28" w:type="dxa"/>
              <w:right w:w="28" w:type="dxa"/>
            </w:tcMar>
            <w:vAlign w:val="center"/>
          </w:tcPr>
          <w:p w14:paraId="323E47C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A53814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w:t>
            </w:r>
          </w:p>
        </w:tc>
        <w:tc>
          <w:tcPr>
            <w:tcW w:w="283" w:type="dxa"/>
            <w:tcMar>
              <w:left w:w="28" w:type="dxa"/>
              <w:right w:w="28" w:type="dxa"/>
            </w:tcMar>
            <w:vAlign w:val="center"/>
          </w:tcPr>
          <w:p w14:paraId="1093ED5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6050D4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oznacza ofertę zawierającą cenę, składaną w ramach przetargu nieograniczonego przez Wykonawcę na </w:t>
            </w:r>
            <w:r w:rsidR="006659FA" w:rsidRPr="006659FA">
              <w:rPr>
                <w:rFonts w:ascii="Franklin Gothic Book" w:hAnsi="Franklin Gothic Book" w:cs="Arial"/>
                <w:b/>
                <w:sz w:val="22"/>
                <w:szCs w:val="22"/>
              </w:rPr>
              <w:t>„Zaprojektowanie i dostawę nowych systemów rurowych do wymienników Pp170 i Pp200”</w:t>
            </w:r>
          </w:p>
        </w:tc>
      </w:tr>
      <w:tr w:rsidR="0023075C" w:rsidRPr="00502F34" w14:paraId="0BE33222" w14:textId="77777777" w:rsidTr="00CF7DA0">
        <w:tc>
          <w:tcPr>
            <w:tcW w:w="965" w:type="dxa"/>
            <w:shd w:val="clear" w:color="auto" w:fill="DEEAF6" w:themeFill="accent1" w:themeFillTint="33"/>
            <w:tcMar>
              <w:left w:w="28" w:type="dxa"/>
              <w:right w:w="28" w:type="dxa"/>
            </w:tcMar>
            <w:vAlign w:val="center"/>
          </w:tcPr>
          <w:p w14:paraId="4D0FFDC8" w14:textId="77777777" w:rsidR="0023075C" w:rsidRPr="00502F34" w:rsidRDefault="0023075C" w:rsidP="0037747F">
            <w:pPr>
              <w:pStyle w:val="Akapitzlist"/>
              <w:numPr>
                <w:ilvl w:val="1"/>
                <w:numId w:val="17"/>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987B772" w14:textId="77777777" w:rsidR="0023075C" w:rsidRPr="00502F34" w:rsidRDefault="0023075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JEDZ</w:t>
            </w:r>
          </w:p>
        </w:tc>
        <w:tc>
          <w:tcPr>
            <w:tcW w:w="283" w:type="dxa"/>
            <w:tcMar>
              <w:left w:w="28" w:type="dxa"/>
              <w:right w:w="28" w:type="dxa"/>
            </w:tcMar>
            <w:vAlign w:val="center"/>
          </w:tcPr>
          <w:p w14:paraId="66958FCA" w14:textId="77777777" w:rsidR="0023075C" w:rsidRPr="00502F34" w:rsidRDefault="00222EF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2BA307F" w14:textId="77777777" w:rsidR="0023075C" w:rsidRPr="00502F34" w:rsidRDefault="0023075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formularz Jednolitego Europejskiego Dokumentu Zamówienia, sporządzany zgodnie ze wzorem standardowego formularza określonego w rozporządzeniu wykonawczym Komisji Europejskiej, wydanym na podstawie art. </w:t>
            </w:r>
            <w:r w:rsidRPr="00502F34">
              <w:rPr>
                <w:rFonts w:ascii="Franklin Gothic Book" w:hAnsi="Franklin Gothic Book" w:cs="Arial"/>
                <w:sz w:val="22"/>
                <w:szCs w:val="22"/>
              </w:rPr>
              <w:lastRenderedPageBreak/>
              <w:t>59 ust. 2 dyrektywy 2014/24/UE oraz art. 80 ust. 3 dyrektywy 2014/25/UE</w:t>
            </w:r>
          </w:p>
        </w:tc>
      </w:tr>
      <w:tr w:rsidR="00A01D1D" w:rsidRPr="00502F34" w14:paraId="4F2C3E28" w14:textId="77777777" w:rsidTr="00CF7DA0">
        <w:tc>
          <w:tcPr>
            <w:tcW w:w="965" w:type="dxa"/>
            <w:shd w:val="clear" w:color="auto" w:fill="DEEAF6" w:themeFill="accent1" w:themeFillTint="33"/>
            <w:tcMar>
              <w:left w:w="28" w:type="dxa"/>
              <w:right w:w="28" w:type="dxa"/>
            </w:tcMar>
            <w:vAlign w:val="center"/>
          </w:tcPr>
          <w:p w14:paraId="26070C75"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775B0A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Przedmiot Zamówienia</w:t>
            </w:r>
          </w:p>
        </w:tc>
        <w:tc>
          <w:tcPr>
            <w:tcW w:w="283" w:type="dxa"/>
            <w:tcMar>
              <w:left w:w="28" w:type="dxa"/>
              <w:right w:w="28" w:type="dxa"/>
            </w:tcMar>
            <w:vAlign w:val="center"/>
          </w:tcPr>
          <w:p w14:paraId="7905FF4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620460C" w14:textId="77777777" w:rsidR="00A01D1D" w:rsidRPr="00502F34" w:rsidRDefault="006659FA" w:rsidP="003B1735">
            <w:pPr>
              <w:spacing w:line="300" w:lineRule="auto"/>
              <w:jc w:val="both"/>
              <w:rPr>
                <w:rFonts w:ascii="Franklin Gothic Book" w:hAnsi="Franklin Gothic Book" w:cs="Arial"/>
                <w:sz w:val="22"/>
                <w:szCs w:val="22"/>
              </w:rPr>
            </w:pPr>
            <w:r w:rsidRPr="006659FA">
              <w:rPr>
                <w:rFonts w:ascii="Franklin Gothic Book" w:hAnsi="Franklin Gothic Book" w:cs="Arial"/>
                <w:iCs/>
                <w:sz w:val="22"/>
                <w:szCs w:val="22"/>
              </w:rPr>
              <w:t>„Zaprojektowanie i dostawę nowych systemów rurowych do wymienników Pp170 i Pp200”</w:t>
            </w:r>
          </w:p>
        </w:tc>
      </w:tr>
      <w:tr w:rsidR="00A01D1D" w:rsidRPr="00502F34" w14:paraId="788A22FA" w14:textId="77777777" w:rsidTr="00CF7DA0">
        <w:tc>
          <w:tcPr>
            <w:tcW w:w="965" w:type="dxa"/>
            <w:shd w:val="clear" w:color="auto" w:fill="DEEAF6" w:themeFill="accent1" w:themeFillTint="33"/>
            <w:tcMar>
              <w:left w:w="28" w:type="dxa"/>
              <w:right w:w="28" w:type="dxa"/>
            </w:tcMar>
            <w:vAlign w:val="center"/>
          </w:tcPr>
          <w:p w14:paraId="6F5971D9"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571928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Usługi</w:t>
            </w:r>
          </w:p>
        </w:tc>
        <w:tc>
          <w:tcPr>
            <w:tcW w:w="283" w:type="dxa"/>
            <w:tcMar>
              <w:left w:w="28" w:type="dxa"/>
              <w:right w:w="28" w:type="dxa"/>
            </w:tcMar>
            <w:vAlign w:val="center"/>
          </w:tcPr>
          <w:p w14:paraId="01105431"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A7A7FE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wszelkie świadczenia, których przedmiotem nie są roboty budowlane lub dostawy; </w:t>
            </w:r>
          </w:p>
        </w:tc>
      </w:tr>
      <w:tr w:rsidR="00A01D1D" w:rsidRPr="00502F34" w14:paraId="13E6DE2D" w14:textId="77777777" w:rsidTr="00CF7DA0">
        <w:trPr>
          <w:trHeight w:hRule="exact" w:val="1591"/>
        </w:trPr>
        <w:tc>
          <w:tcPr>
            <w:tcW w:w="965" w:type="dxa"/>
            <w:shd w:val="clear" w:color="auto" w:fill="DEEAF6" w:themeFill="accent1" w:themeFillTint="33"/>
            <w:tcMar>
              <w:left w:w="28" w:type="dxa"/>
              <w:right w:w="28" w:type="dxa"/>
            </w:tcMar>
            <w:vAlign w:val="center"/>
          </w:tcPr>
          <w:p w14:paraId="666CB67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3A212B4"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Dostawy</w:t>
            </w:r>
          </w:p>
        </w:tc>
        <w:tc>
          <w:tcPr>
            <w:tcW w:w="283" w:type="dxa"/>
            <w:tcMar>
              <w:left w:w="28" w:type="dxa"/>
              <w:right w:w="28" w:type="dxa"/>
            </w:tcMar>
            <w:vAlign w:val="center"/>
          </w:tcPr>
          <w:p w14:paraId="2BB48B2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84B82D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02F34" w14:paraId="658A1A42" w14:textId="77777777" w:rsidTr="0018330A">
        <w:tc>
          <w:tcPr>
            <w:tcW w:w="965" w:type="dxa"/>
            <w:shd w:val="clear" w:color="auto" w:fill="DEEAF6" w:themeFill="accent1" w:themeFillTint="33"/>
            <w:tcMar>
              <w:left w:w="28" w:type="dxa"/>
              <w:right w:w="28" w:type="dxa"/>
            </w:tcMar>
            <w:vAlign w:val="center"/>
          </w:tcPr>
          <w:p w14:paraId="1AE6320D"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C1ADE10"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 Najkorzystniejsza</w:t>
            </w:r>
          </w:p>
        </w:tc>
        <w:tc>
          <w:tcPr>
            <w:tcW w:w="283" w:type="dxa"/>
            <w:tcMar>
              <w:left w:w="28" w:type="dxa"/>
              <w:right w:w="28" w:type="dxa"/>
            </w:tcMar>
            <w:vAlign w:val="center"/>
          </w:tcPr>
          <w:p w14:paraId="7DC5CE45"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88731B1" w14:textId="77777777" w:rsidR="00A01D1D" w:rsidRPr="00502F34" w:rsidRDefault="00A01D1D">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zgodnie z art. 2 pkt. 5 Ustawy z dnia 29 stycznia 2004r. - Prawo zamówień publicznych (</w:t>
            </w:r>
            <w:r w:rsidRPr="00502F34">
              <w:rPr>
                <w:rFonts w:ascii="Franklin Gothic Book" w:hAnsi="Franklin Gothic Book" w:cs="Arial"/>
                <w:bCs/>
                <w:sz w:val="22"/>
                <w:szCs w:val="22"/>
              </w:rPr>
              <w:t xml:space="preserve">Dz. U. z </w:t>
            </w:r>
            <w:r w:rsidR="00936D36" w:rsidRPr="00502F34">
              <w:rPr>
                <w:rFonts w:ascii="Franklin Gothic Book" w:hAnsi="Franklin Gothic Book" w:cs="Arial"/>
                <w:bCs/>
                <w:sz w:val="22"/>
                <w:szCs w:val="22"/>
              </w:rPr>
              <w:t>201</w:t>
            </w:r>
            <w:r w:rsidR="00572051">
              <w:rPr>
                <w:rFonts w:ascii="Franklin Gothic Book" w:hAnsi="Franklin Gothic Book" w:cs="Arial"/>
                <w:bCs/>
                <w:sz w:val="22"/>
                <w:szCs w:val="22"/>
              </w:rPr>
              <w:t>9</w:t>
            </w:r>
            <w:r w:rsidR="00936D36"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572051">
              <w:rPr>
                <w:rFonts w:ascii="Franklin Gothic Book" w:hAnsi="Franklin Gothic Book" w:cs="Arial"/>
                <w:bCs/>
                <w:sz w:val="22"/>
                <w:szCs w:val="22"/>
              </w:rPr>
              <w:t>1843</w:t>
            </w:r>
            <w:r w:rsidRPr="00502F34">
              <w:rPr>
                <w:rFonts w:ascii="Franklin Gothic Book" w:hAnsi="Franklin Gothic Book" w:cs="Arial"/>
                <w:bCs/>
                <w:sz w:val="22"/>
                <w:szCs w:val="22"/>
              </w:rPr>
              <w:t xml:space="preserve">; ze zm.), </w:t>
            </w:r>
            <w:r w:rsidRPr="00502F34">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02F34" w14:paraId="5382BCCD" w14:textId="77777777" w:rsidTr="00CF7DA0">
        <w:tc>
          <w:tcPr>
            <w:tcW w:w="965" w:type="dxa"/>
            <w:shd w:val="clear" w:color="auto" w:fill="DEEAF6" w:themeFill="accent1" w:themeFillTint="33"/>
            <w:tcMar>
              <w:left w:w="28" w:type="dxa"/>
              <w:right w:w="28" w:type="dxa"/>
            </w:tcMar>
            <w:vAlign w:val="center"/>
          </w:tcPr>
          <w:p w14:paraId="7E1E3056" w14:textId="77777777" w:rsidR="00EC25B7" w:rsidRPr="00502F34" w:rsidRDefault="00EC25B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73155B1" w14:textId="77777777" w:rsidR="00EC25B7" w:rsidRPr="00502F34" w:rsidRDefault="00EC25B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Aukcja elektroniczna</w:t>
            </w:r>
          </w:p>
        </w:tc>
        <w:tc>
          <w:tcPr>
            <w:tcW w:w="283" w:type="dxa"/>
            <w:tcMar>
              <w:left w:w="28" w:type="dxa"/>
              <w:right w:w="28" w:type="dxa"/>
            </w:tcMar>
            <w:vAlign w:val="center"/>
          </w:tcPr>
          <w:p w14:paraId="6AB14A47" w14:textId="77777777" w:rsidR="00EC25B7" w:rsidRPr="00502F34" w:rsidRDefault="00EC25B7"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2E7B83F9" w14:textId="77777777" w:rsidR="00EC25B7" w:rsidRPr="00502F34" w:rsidRDefault="00EC25B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etap postępowania stosowany w przetargu nieograniczonym</w:t>
            </w:r>
            <w:r w:rsidR="009B2DB2" w:rsidRPr="00502F34">
              <w:rPr>
                <w:rFonts w:ascii="Franklin Gothic Book" w:hAnsi="Franklin Gothic Book" w:cs="Arial"/>
                <w:sz w:val="22"/>
                <w:szCs w:val="22"/>
              </w:rPr>
              <w:t>,</w:t>
            </w:r>
            <w:r w:rsidRPr="00502F34">
              <w:rPr>
                <w:rFonts w:ascii="Franklin Gothic Book" w:hAnsi="Franklin Gothic Book" w:cs="Arial"/>
                <w:sz w:val="22"/>
                <w:szCs w:val="22"/>
              </w:rPr>
              <w:t xml:space="preserve"> po dokonaniu oceny ofert w celu wyboru najkorzystniejszej oferty, jeżeli Zamawiający przewidział t</w:t>
            </w:r>
            <w:r w:rsidR="009B2DB2" w:rsidRPr="00502F34">
              <w:rPr>
                <w:rFonts w:ascii="Franklin Gothic Book" w:hAnsi="Franklin Gothic Book" w:cs="Arial"/>
                <w:sz w:val="22"/>
                <w:szCs w:val="22"/>
              </w:rPr>
              <w:t>aką możliwość</w:t>
            </w:r>
            <w:r w:rsidRPr="00502F34">
              <w:rPr>
                <w:rFonts w:ascii="Franklin Gothic Book" w:hAnsi="Franklin Gothic Book" w:cs="Arial"/>
                <w:sz w:val="22"/>
                <w:szCs w:val="22"/>
              </w:rPr>
              <w:t xml:space="preserve"> w ogłoszeniu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zamówieniu:</w:t>
            </w:r>
          </w:p>
        </w:tc>
      </w:tr>
      <w:tr w:rsidR="00A01D1D" w:rsidRPr="00502F34" w14:paraId="690D09FA" w14:textId="77777777" w:rsidTr="00CF7DA0">
        <w:tc>
          <w:tcPr>
            <w:tcW w:w="965" w:type="dxa"/>
            <w:shd w:val="clear" w:color="auto" w:fill="DEEAF6" w:themeFill="accent1" w:themeFillTint="33"/>
            <w:tcMar>
              <w:left w:w="28" w:type="dxa"/>
              <w:right w:w="28" w:type="dxa"/>
            </w:tcMar>
            <w:vAlign w:val="center"/>
          </w:tcPr>
          <w:p w14:paraId="5991DA0A"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B669C1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w:t>
            </w:r>
          </w:p>
        </w:tc>
        <w:tc>
          <w:tcPr>
            <w:tcW w:w="283" w:type="dxa"/>
            <w:tcMar>
              <w:left w:w="28" w:type="dxa"/>
              <w:right w:w="28" w:type="dxa"/>
            </w:tcMar>
            <w:vAlign w:val="center"/>
          </w:tcPr>
          <w:p w14:paraId="3A7F95E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BA7379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02F34" w14:paraId="23D6DACB" w14:textId="77777777" w:rsidTr="00CF7DA0">
        <w:tc>
          <w:tcPr>
            <w:tcW w:w="965" w:type="dxa"/>
            <w:shd w:val="clear" w:color="auto" w:fill="DEEAF6" w:themeFill="accent1" w:themeFillTint="33"/>
            <w:tcMar>
              <w:left w:w="28" w:type="dxa"/>
              <w:right w:w="28" w:type="dxa"/>
            </w:tcMar>
            <w:vAlign w:val="center"/>
          </w:tcPr>
          <w:p w14:paraId="34449F67"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7A3F54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 o podwykonawstwo</w:t>
            </w:r>
          </w:p>
        </w:tc>
        <w:tc>
          <w:tcPr>
            <w:tcW w:w="283" w:type="dxa"/>
            <w:tcMar>
              <w:left w:w="28" w:type="dxa"/>
              <w:right w:w="28" w:type="dxa"/>
            </w:tcMar>
            <w:vAlign w:val="center"/>
          </w:tcPr>
          <w:p w14:paraId="78049959" w14:textId="77777777" w:rsidR="00A01D1D" w:rsidRPr="00502F34" w:rsidRDefault="00CD614F"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37BEA42"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umowę w formie pisemnej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02F34" w14:paraId="00E51BD1" w14:textId="77777777" w:rsidTr="00CF7DA0">
        <w:trPr>
          <w:trHeight w:val="407"/>
        </w:trPr>
        <w:tc>
          <w:tcPr>
            <w:tcW w:w="965" w:type="dxa"/>
            <w:shd w:val="clear" w:color="auto" w:fill="DEEAF6" w:themeFill="accent1" w:themeFillTint="33"/>
            <w:tcMar>
              <w:left w:w="28" w:type="dxa"/>
              <w:right w:w="28" w:type="dxa"/>
            </w:tcMar>
            <w:vAlign w:val="center"/>
          </w:tcPr>
          <w:p w14:paraId="0494580B"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A025D9C"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Strony przetargu</w:t>
            </w:r>
          </w:p>
        </w:tc>
        <w:tc>
          <w:tcPr>
            <w:tcW w:w="283" w:type="dxa"/>
            <w:tcMar>
              <w:left w:w="28" w:type="dxa"/>
              <w:right w:w="28" w:type="dxa"/>
            </w:tcMar>
            <w:vAlign w:val="center"/>
          </w:tcPr>
          <w:p w14:paraId="57CE0BA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6A2DC2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Zamawiający i Wykonawca;</w:t>
            </w:r>
          </w:p>
        </w:tc>
      </w:tr>
      <w:tr w:rsidR="00A01D1D" w:rsidRPr="00502F34" w14:paraId="297717E1" w14:textId="77777777" w:rsidTr="00CF7DA0">
        <w:tc>
          <w:tcPr>
            <w:tcW w:w="965" w:type="dxa"/>
            <w:shd w:val="clear" w:color="auto" w:fill="DEEAF6" w:themeFill="accent1" w:themeFillTint="33"/>
            <w:tcMar>
              <w:left w:w="28" w:type="dxa"/>
              <w:right w:w="28" w:type="dxa"/>
            </w:tcMar>
            <w:vAlign w:val="center"/>
          </w:tcPr>
          <w:p w14:paraId="7068CB42"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F4A94DD"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Komisja Przetargowa</w:t>
            </w:r>
          </w:p>
        </w:tc>
        <w:tc>
          <w:tcPr>
            <w:tcW w:w="283" w:type="dxa"/>
            <w:tcMar>
              <w:left w:w="28" w:type="dxa"/>
              <w:right w:w="28" w:type="dxa"/>
            </w:tcMar>
            <w:vAlign w:val="center"/>
          </w:tcPr>
          <w:p w14:paraId="6B3DF19F"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26B4D09"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zespół powołany Uchwałą Kierownika Zamawiającego do przygotowania i przeprowadzenia postępowania </w:t>
            </w:r>
            <w:r w:rsidRPr="00502F34">
              <w:rPr>
                <w:rFonts w:ascii="Franklin Gothic Book" w:hAnsi="Franklin Gothic Book"/>
                <w:sz w:val="22"/>
                <w:szCs w:val="22"/>
              </w:rPr>
              <w:t xml:space="preserve">o udzieleniu zamówienia publicznego na </w:t>
            </w:r>
            <w:r w:rsidRPr="00502F34">
              <w:rPr>
                <w:rFonts w:ascii="Franklin Gothic Book" w:hAnsi="Franklin Gothic Book" w:cs="Arial"/>
                <w:sz w:val="22"/>
                <w:szCs w:val="22"/>
              </w:rPr>
              <w:t>Przedmiot Zamówienia</w:t>
            </w:r>
          </w:p>
        </w:tc>
      </w:tr>
      <w:tr w:rsidR="00A01D1D" w:rsidRPr="00502F34" w14:paraId="0041CA44" w14:textId="77777777" w:rsidTr="0018330A">
        <w:tc>
          <w:tcPr>
            <w:tcW w:w="965" w:type="dxa"/>
            <w:shd w:val="clear" w:color="auto" w:fill="DEEAF6" w:themeFill="accent1" w:themeFillTint="33"/>
            <w:tcMar>
              <w:left w:w="28" w:type="dxa"/>
              <w:right w:w="28" w:type="dxa"/>
            </w:tcMar>
            <w:vAlign w:val="center"/>
          </w:tcPr>
          <w:p w14:paraId="58DBE2C3"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6972C6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Ustawa</w:t>
            </w:r>
          </w:p>
        </w:tc>
        <w:tc>
          <w:tcPr>
            <w:tcW w:w="283" w:type="dxa"/>
            <w:tcMar>
              <w:left w:w="28" w:type="dxa"/>
              <w:right w:w="28" w:type="dxa"/>
            </w:tcMar>
            <w:vAlign w:val="center"/>
          </w:tcPr>
          <w:p w14:paraId="708E616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13B6FEE" w14:textId="77777777" w:rsidR="00A01D1D" w:rsidRPr="00502F34" w:rsidRDefault="00A01D1D">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Ustawa z dnia 29 stycznia 2004r. - Prawo zamówień publicznych (</w:t>
            </w:r>
            <w:r w:rsidRPr="00502F34">
              <w:rPr>
                <w:rFonts w:ascii="Franklin Gothic Book" w:hAnsi="Franklin Gothic Book" w:cs="Arial"/>
                <w:bCs/>
                <w:sz w:val="22"/>
                <w:szCs w:val="22"/>
              </w:rPr>
              <w:t xml:space="preserve">Dz. U. z </w:t>
            </w:r>
            <w:r w:rsidR="004F198C" w:rsidRPr="00502F34">
              <w:rPr>
                <w:rFonts w:ascii="Franklin Gothic Book" w:hAnsi="Franklin Gothic Book" w:cs="Arial"/>
                <w:bCs/>
                <w:sz w:val="22"/>
                <w:szCs w:val="22"/>
              </w:rPr>
              <w:t>201</w:t>
            </w:r>
            <w:r w:rsidR="009C6E40">
              <w:rPr>
                <w:rFonts w:ascii="Franklin Gothic Book" w:hAnsi="Franklin Gothic Book" w:cs="Arial"/>
                <w:bCs/>
                <w:sz w:val="22"/>
                <w:szCs w:val="22"/>
              </w:rPr>
              <w:t>9</w:t>
            </w:r>
            <w:r w:rsidR="004F198C"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9C6E40">
              <w:rPr>
                <w:rFonts w:ascii="Franklin Gothic Book" w:hAnsi="Franklin Gothic Book" w:cs="Arial"/>
                <w:bCs/>
                <w:sz w:val="22"/>
                <w:szCs w:val="22"/>
              </w:rPr>
              <w:t>1843</w:t>
            </w:r>
            <w:r w:rsidRPr="00502F34">
              <w:rPr>
                <w:rFonts w:ascii="Franklin Gothic Book" w:hAnsi="Franklin Gothic Book" w:cs="Arial"/>
                <w:bCs/>
                <w:sz w:val="22"/>
                <w:szCs w:val="22"/>
              </w:rPr>
              <w:t>; ze zm.)</w:t>
            </w:r>
            <w:r w:rsidRPr="00502F34">
              <w:rPr>
                <w:rFonts w:ascii="Franklin Gothic Book" w:hAnsi="Franklin Gothic Book" w:cs="Arial"/>
                <w:sz w:val="22"/>
                <w:szCs w:val="22"/>
              </w:rPr>
              <w:t>;</w:t>
            </w:r>
          </w:p>
        </w:tc>
      </w:tr>
      <w:tr w:rsidR="006A5D8C" w:rsidRPr="00502F34" w14:paraId="45572E78" w14:textId="77777777" w:rsidTr="0018330A">
        <w:tc>
          <w:tcPr>
            <w:tcW w:w="965" w:type="dxa"/>
            <w:shd w:val="clear" w:color="auto" w:fill="DEEAF6" w:themeFill="accent1" w:themeFillTint="33"/>
            <w:tcMar>
              <w:left w:w="28" w:type="dxa"/>
              <w:right w:w="28" w:type="dxa"/>
            </w:tcMar>
            <w:vAlign w:val="center"/>
          </w:tcPr>
          <w:p w14:paraId="76F94D25" w14:textId="77777777" w:rsidR="006A5D8C" w:rsidRPr="00502F34" w:rsidRDefault="006A5D8C"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511785B" w14:textId="77777777" w:rsidR="006A5D8C" w:rsidRPr="00502F34" w:rsidRDefault="006A5D8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KC</w:t>
            </w:r>
          </w:p>
        </w:tc>
        <w:tc>
          <w:tcPr>
            <w:tcW w:w="283" w:type="dxa"/>
            <w:tcMar>
              <w:left w:w="28" w:type="dxa"/>
              <w:right w:w="28" w:type="dxa"/>
            </w:tcMar>
            <w:vAlign w:val="center"/>
          </w:tcPr>
          <w:p w14:paraId="1A432349" w14:textId="77777777" w:rsidR="006A5D8C" w:rsidRPr="00502F34" w:rsidRDefault="006A5D8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CAD7466" w14:textId="77777777" w:rsidR="006A5D8C" w:rsidRPr="00502F34" w:rsidRDefault="006A5D8C" w:rsidP="000550F4">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Ustawa z dnia 23 kwietnia 1964 r. Kodeks cywilny (Dz. U. z </w:t>
            </w:r>
            <w:r w:rsidR="00B62F20" w:rsidRPr="00502F34">
              <w:rPr>
                <w:rFonts w:ascii="Franklin Gothic Book" w:hAnsi="Franklin Gothic Book" w:cs="Arial"/>
                <w:sz w:val="22"/>
                <w:szCs w:val="22"/>
              </w:rPr>
              <w:t>201</w:t>
            </w:r>
            <w:r w:rsidR="000550F4">
              <w:rPr>
                <w:rFonts w:ascii="Franklin Gothic Book" w:hAnsi="Franklin Gothic Book" w:cs="Arial"/>
                <w:sz w:val="22"/>
                <w:szCs w:val="22"/>
              </w:rPr>
              <w:t>9</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0550F4">
              <w:rPr>
                <w:rFonts w:ascii="Franklin Gothic Book" w:hAnsi="Franklin Gothic Book" w:cs="Arial"/>
                <w:sz w:val="22"/>
                <w:szCs w:val="22"/>
              </w:rPr>
              <w:t>1145</w:t>
            </w:r>
            <w:r w:rsidR="000550F4" w:rsidRPr="00502F34">
              <w:rPr>
                <w:rFonts w:ascii="Franklin Gothic Book" w:hAnsi="Franklin Gothic Book" w:cs="Arial"/>
                <w:sz w:val="22"/>
                <w:szCs w:val="22"/>
              </w:rPr>
              <w:t xml:space="preserve"> </w:t>
            </w:r>
            <w:r w:rsidRPr="00502F34">
              <w:rPr>
                <w:rFonts w:ascii="Franklin Gothic Book" w:hAnsi="Franklin Gothic Book" w:cs="Arial"/>
                <w:sz w:val="22"/>
                <w:szCs w:val="22"/>
              </w:rPr>
              <w:t>ze zm.)</w:t>
            </w:r>
          </w:p>
        </w:tc>
      </w:tr>
      <w:tr w:rsidR="00A01D1D" w:rsidRPr="00502F34" w14:paraId="49A58F82" w14:textId="77777777" w:rsidTr="00CF7DA0">
        <w:tc>
          <w:tcPr>
            <w:tcW w:w="965" w:type="dxa"/>
            <w:shd w:val="clear" w:color="auto" w:fill="DEEAF6" w:themeFill="accent1" w:themeFillTint="33"/>
            <w:tcMar>
              <w:left w:w="28" w:type="dxa"/>
              <w:right w:w="28" w:type="dxa"/>
            </w:tcMar>
            <w:vAlign w:val="center"/>
          </w:tcPr>
          <w:p w14:paraId="3C9E7B06"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6E26F5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w:t>
            </w:r>
          </w:p>
        </w:tc>
        <w:tc>
          <w:tcPr>
            <w:tcW w:w="283" w:type="dxa"/>
            <w:tcMar>
              <w:left w:w="28" w:type="dxa"/>
              <w:right w:w="28" w:type="dxa"/>
            </w:tcMar>
            <w:vAlign w:val="center"/>
          </w:tcPr>
          <w:p w14:paraId="57D563F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A7119AA" w14:textId="77777777" w:rsidR="002B354C" w:rsidRDefault="002B354C" w:rsidP="002B354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FF24920" w14:textId="77777777" w:rsidR="002B354C" w:rsidRDefault="002B354C" w:rsidP="002B354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oraz</w:t>
            </w:r>
          </w:p>
          <w:p w14:paraId="3069105D" w14:textId="3F41A819" w:rsidR="00A01D1D" w:rsidRPr="00502F34" w:rsidRDefault="002B354C" w:rsidP="002B354C">
            <w:pPr>
              <w:spacing w:line="30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02F34" w14:paraId="61DC5089" w14:textId="77777777" w:rsidTr="00CF7DA0">
        <w:tc>
          <w:tcPr>
            <w:tcW w:w="965" w:type="dxa"/>
            <w:shd w:val="clear" w:color="auto" w:fill="DEEAF6" w:themeFill="accent1" w:themeFillTint="33"/>
            <w:tcMar>
              <w:left w:w="28" w:type="dxa"/>
              <w:right w:w="28" w:type="dxa"/>
            </w:tcMar>
            <w:vAlign w:val="center"/>
          </w:tcPr>
          <w:p w14:paraId="6F7F5241" w14:textId="77777777" w:rsidR="008C6DC7" w:rsidRPr="00502F34" w:rsidRDefault="008C6DC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2837443" w14:textId="77777777" w:rsidR="008C6DC7" w:rsidRPr="00502F34" w:rsidRDefault="008C6DC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elDAS</w:t>
            </w:r>
          </w:p>
        </w:tc>
        <w:tc>
          <w:tcPr>
            <w:tcW w:w="283" w:type="dxa"/>
            <w:tcMar>
              <w:left w:w="28" w:type="dxa"/>
              <w:right w:w="28" w:type="dxa"/>
            </w:tcMar>
            <w:vAlign w:val="center"/>
          </w:tcPr>
          <w:p w14:paraId="080FF081" w14:textId="77777777" w:rsidR="008C6DC7"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68A4740" w14:textId="77777777" w:rsidR="008C6DC7" w:rsidRPr="00502F34" w:rsidRDefault="008C6DC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Rozporządzenie Parlamentu Europejskiego i Rady (UE) NR 910/2014 z dnia 23 lipca 2014 r.</w:t>
            </w:r>
            <w:r w:rsidR="008E2E25" w:rsidRPr="00502F34">
              <w:rPr>
                <w:rFonts w:ascii="Franklin Gothic Book" w:hAnsi="Franklin Gothic Book" w:cs="Arial"/>
                <w:sz w:val="22"/>
                <w:szCs w:val="22"/>
              </w:rPr>
              <w:t xml:space="preserve"> </w:t>
            </w:r>
            <w:r w:rsidRPr="00502F3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CD614F" w:rsidRPr="00502F34">
              <w:rPr>
                <w:rFonts w:ascii="Franklin Gothic Book" w:hAnsi="Franklin Gothic Book" w:cs="Arial"/>
                <w:sz w:val="22"/>
                <w:szCs w:val="22"/>
              </w:rPr>
              <w:t>;</w:t>
            </w:r>
          </w:p>
        </w:tc>
      </w:tr>
      <w:tr w:rsidR="00E30E08" w:rsidRPr="00502F34" w14:paraId="4A86BAA1" w14:textId="77777777" w:rsidTr="00CF7DA0">
        <w:tc>
          <w:tcPr>
            <w:tcW w:w="965" w:type="dxa"/>
            <w:shd w:val="clear" w:color="auto" w:fill="DEEAF6" w:themeFill="accent1" w:themeFillTint="33"/>
            <w:tcMar>
              <w:left w:w="28" w:type="dxa"/>
              <w:right w:w="28" w:type="dxa"/>
            </w:tcMar>
            <w:vAlign w:val="center"/>
          </w:tcPr>
          <w:p w14:paraId="5C0A70B5" w14:textId="77777777" w:rsidR="00E30E08" w:rsidRPr="00502F34" w:rsidRDefault="00E30E08"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792C0E6" w14:textId="77777777" w:rsidR="00E30E08" w:rsidRPr="00502F34" w:rsidRDefault="00E30E08"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73FEF5AB" w14:textId="77777777" w:rsidR="00E30E08" w:rsidRPr="00502F34" w:rsidRDefault="00E30E08"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17239137" w14:textId="77777777" w:rsidR="00E30E08" w:rsidRPr="00502F34" w:rsidRDefault="00E30E08"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Kwalifikowany podpis elektroniczny, zgodny z Rozporządzeniem elDAS</w:t>
            </w:r>
            <w:r w:rsidR="005F3153">
              <w:rPr>
                <w:rFonts w:ascii="Franklin Gothic Book" w:hAnsi="Franklin Gothic Book" w:cs="Arial"/>
                <w:sz w:val="22"/>
                <w:szCs w:val="22"/>
              </w:rPr>
              <w:t xml:space="preserve"> </w:t>
            </w:r>
          </w:p>
        </w:tc>
      </w:tr>
      <w:tr w:rsidR="003A79C2" w:rsidRPr="00502F34" w14:paraId="7712D824" w14:textId="77777777" w:rsidTr="00CF7DA0">
        <w:tc>
          <w:tcPr>
            <w:tcW w:w="965" w:type="dxa"/>
            <w:shd w:val="clear" w:color="auto" w:fill="DEEAF6" w:themeFill="accent1" w:themeFillTint="33"/>
            <w:tcMar>
              <w:left w:w="28" w:type="dxa"/>
              <w:right w:w="28" w:type="dxa"/>
            </w:tcMar>
            <w:vAlign w:val="center"/>
          </w:tcPr>
          <w:p w14:paraId="2DB28F8D" w14:textId="77777777" w:rsidR="003A79C2" w:rsidRPr="00502F34" w:rsidRDefault="003A79C2"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639DEA1" w14:textId="77777777" w:rsidR="003A79C2" w:rsidRPr="00502F34" w:rsidRDefault="003A79C2"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RODO</w:t>
            </w:r>
          </w:p>
        </w:tc>
        <w:tc>
          <w:tcPr>
            <w:tcW w:w="283" w:type="dxa"/>
            <w:tcMar>
              <w:left w:w="28" w:type="dxa"/>
              <w:right w:w="28" w:type="dxa"/>
            </w:tcMar>
            <w:vAlign w:val="center"/>
          </w:tcPr>
          <w:p w14:paraId="651E8820" w14:textId="77777777" w:rsidR="003A79C2"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F5911F5" w14:textId="77777777" w:rsidR="003A79C2" w:rsidRPr="00502F34" w:rsidRDefault="00C307A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Parlamentu Europejskiego i Rady </w:t>
            </w:r>
            <w:r w:rsidR="003A79C2" w:rsidRPr="00502F34">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02F34">
              <w:rPr>
                <w:rFonts w:ascii="Franklin Gothic Book" w:hAnsi="Franklin Gothic Book" w:cs="Arial"/>
                <w:sz w:val="22"/>
                <w:szCs w:val="22"/>
              </w:rPr>
              <w:t>) (Dziennik Urzędowy Unii Europejskiej L 119/1);</w:t>
            </w:r>
          </w:p>
        </w:tc>
      </w:tr>
      <w:tr w:rsidR="00A01D1D" w:rsidRPr="00502F34" w14:paraId="0572626A" w14:textId="77777777" w:rsidTr="0018330A">
        <w:tc>
          <w:tcPr>
            <w:tcW w:w="965" w:type="dxa"/>
            <w:shd w:val="clear" w:color="auto" w:fill="DEEAF6" w:themeFill="accent1" w:themeFillTint="33"/>
            <w:tcMar>
              <w:left w:w="28" w:type="dxa"/>
              <w:right w:w="28" w:type="dxa"/>
            </w:tcMar>
            <w:vAlign w:val="center"/>
          </w:tcPr>
          <w:p w14:paraId="28FACBC0"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867432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w:t>
            </w:r>
          </w:p>
        </w:tc>
        <w:tc>
          <w:tcPr>
            <w:tcW w:w="283" w:type="dxa"/>
            <w:tcMar>
              <w:left w:w="28" w:type="dxa"/>
              <w:right w:w="28" w:type="dxa"/>
            </w:tcMar>
            <w:vAlign w:val="center"/>
          </w:tcPr>
          <w:p w14:paraId="6C8887DC"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CD0E873" w14:textId="77777777" w:rsidR="00A01D1D" w:rsidRPr="00502F34" w:rsidRDefault="00A01D1D" w:rsidP="00FE0BD0">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502F34">
              <w:rPr>
                <w:rFonts w:ascii="Franklin Gothic Book" w:hAnsi="Franklin Gothic Book" w:cs="Arial"/>
                <w:sz w:val="22"/>
                <w:szCs w:val="22"/>
              </w:rPr>
              <w:t xml:space="preserve"> z 201</w:t>
            </w:r>
            <w:r w:rsidR="00FE0BD0">
              <w:rPr>
                <w:rFonts w:ascii="Franklin Gothic Book" w:hAnsi="Franklin Gothic Book" w:cs="Arial"/>
                <w:sz w:val="22"/>
                <w:szCs w:val="22"/>
              </w:rPr>
              <w:t>9</w:t>
            </w:r>
            <w:r w:rsidR="00B86948">
              <w:rPr>
                <w:rFonts w:ascii="Franklin Gothic Book" w:hAnsi="Franklin Gothic Book" w:cs="Arial"/>
                <w:sz w:val="22"/>
                <w:szCs w:val="22"/>
              </w:rPr>
              <w:t xml:space="preserve"> </w:t>
            </w:r>
            <w:r w:rsidR="00AA0C54" w:rsidRPr="00502F34">
              <w:rPr>
                <w:rFonts w:ascii="Franklin Gothic Book" w:hAnsi="Franklin Gothic Book" w:cs="Arial"/>
                <w:sz w:val="22"/>
                <w:szCs w:val="22"/>
              </w:rPr>
              <w:t xml:space="preserve">poz. </w:t>
            </w:r>
            <w:r w:rsidR="00FE0BD0">
              <w:rPr>
                <w:rFonts w:ascii="Franklin Gothic Book" w:hAnsi="Franklin Gothic Book" w:cs="Arial"/>
                <w:sz w:val="22"/>
                <w:szCs w:val="22"/>
              </w:rPr>
              <w:t>178</w:t>
            </w:r>
            <w:r w:rsidRPr="00502F34">
              <w:rPr>
                <w:rFonts w:ascii="Franklin Gothic Book" w:hAnsi="Franklin Gothic Book" w:cs="Arial"/>
                <w:sz w:val="22"/>
                <w:szCs w:val="22"/>
              </w:rPr>
              <w:t>);</w:t>
            </w:r>
          </w:p>
        </w:tc>
      </w:tr>
      <w:tr w:rsidR="00A01D1D" w:rsidRPr="00502F34" w14:paraId="3DF1624A" w14:textId="77777777" w:rsidTr="00CF7DA0">
        <w:tc>
          <w:tcPr>
            <w:tcW w:w="965" w:type="dxa"/>
            <w:shd w:val="clear" w:color="auto" w:fill="DEEAF6" w:themeFill="accent1" w:themeFillTint="33"/>
            <w:tcMar>
              <w:left w:w="28" w:type="dxa"/>
              <w:right w:w="28" w:type="dxa"/>
            </w:tcMar>
            <w:vAlign w:val="center"/>
          </w:tcPr>
          <w:p w14:paraId="10363FCC"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C3A2CE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Netto</w:t>
            </w:r>
          </w:p>
        </w:tc>
        <w:tc>
          <w:tcPr>
            <w:tcW w:w="283" w:type="dxa"/>
            <w:tcMar>
              <w:left w:w="28" w:type="dxa"/>
              <w:right w:w="28" w:type="dxa"/>
            </w:tcMar>
            <w:vAlign w:val="center"/>
          </w:tcPr>
          <w:p w14:paraId="2EDA8CA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153264F"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cena za Przedmiot Zamówienia, nie zawierająca podatku VAT;</w:t>
            </w:r>
          </w:p>
        </w:tc>
      </w:tr>
      <w:tr w:rsidR="00A01D1D" w:rsidRPr="00502F34" w14:paraId="7C11CAE7" w14:textId="77777777" w:rsidTr="00CF7DA0">
        <w:tc>
          <w:tcPr>
            <w:tcW w:w="965" w:type="dxa"/>
            <w:shd w:val="clear" w:color="auto" w:fill="DEEAF6" w:themeFill="accent1" w:themeFillTint="33"/>
            <w:tcMar>
              <w:left w:w="28" w:type="dxa"/>
              <w:right w:w="28" w:type="dxa"/>
            </w:tcMar>
            <w:vAlign w:val="center"/>
          </w:tcPr>
          <w:p w14:paraId="7054968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820D87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Brutto</w:t>
            </w:r>
          </w:p>
        </w:tc>
        <w:tc>
          <w:tcPr>
            <w:tcW w:w="283" w:type="dxa"/>
            <w:tcMar>
              <w:left w:w="28" w:type="dxa"/>
              <w:right w:w="28" w:type="dxa"/>
            </w:tcMar>
            <w:vAlign w:val="center"/>
          </w:tcPr>
          <w:p w14:paraId="1F1C67D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FC8F95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cena za Przedmiot Zamówienia, zawierająca podatek VAT wg stawki obowiązującej na dzień składania ofert; </w:t>
            </w:r>
          </w:p>
        </w:tc>
      </w:tr>
    </w:tbl>
    <w:p w14:paraId="51A1F362" w14:textId="77777777" w:rsidR="00363B0D" w:rsidRPr="00502F34" w:rsidRDefault="00363B0D" w:rsidP="0037747F">
      <w:pPr>
        <w:spacing w:line="300" w:lineRule="auto"/>
        <w:rPr>
          <w:rFonts w:ascii="Franklin Gothic Book" w:hAnsi="Franklin Gothic Book"/>
          <w:sz w:val="22"/>
          <w:szCs w:val="22"/>
        </w:rPr>
      </w:pPr>
    </w:p>
    <w:p w14:paraId="4D02CCFE"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II. WPROWADZENIE</w:t>
      </w:r>
    </w:p>
    <w:p w14:paraId="7F7F16AB" w14:textId="37407B83" w:rsidR="00A01D1D" w:rsidRPr="00502F34" w:rsidRDefault="00A01D1D" w:rsidP="006659FA">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Enea</w:t>
      </w:r>
      <w:r w:rsidR="002B354C">
        <w:rPr>
          <w:rFonts w:ascii="Franklin Gothic Book" w:hAnsi="Franklin Gothic Book" w:cs="Arial"/>
        </w:rPr>
        <w:t xml:space="preserve"> Elektrownia</w:t>
      </w:r>
      <w:r w:rsidRPr="00502F34">
        <w:rPr>
          <w:rFonts w:ascii="Franklin Gothic Book" w:hAnsi="Franklin Gothic Book" w:cs="Arial"/>
        </w:rPr>
        <w:t xml:space="preserve"> Połaniec S.A. z siedzibą w Zawadzie 26, 28–230 Połaniec, zwana dalej również Zamawiającym, zaprasza do złożenia Ofert na </w:t>
      </w:r>
      <w:r w:rsidR="006659FA" w:rsidRPr="006659FA">
        <w:rPr>
          <w:rFonts w:ascii="Franklin Gothic Book" w:hAnsi="Franklin Gothic Book" w:cs="Arial"/>
          <w:b/>
        </w:rPr>
        <w:t>„Zaprojektowanie i dostawę nowych systemów rurowych do wymienników Pp170 i Pp200”</w:t>
      </w:r>
      <w:r w:rsidR="00F318CD" w:rsidRPr="00502F34">
        <w:rPr>
          <w:rFonts w:ascii="Franklin Gothic Book" w:hAnsi="Franklin Gothic Book" w:cs="Arial"/>
        </w:rPr>
        <w:t xml:space="preserve">, </w:t>
      </w:r>
      <w:r w:rsidRPr="00502F34">
        <w:rPr>
          <w:rFonts w:ascii="Franklin Gothic Book" w:hAnsi="Franklin Gothic Book" w:cs="Arial"/>
        </w:rPr>
        <w:t>w ramach przetargu nieograniczonego</w:t>
      </w:r>
      <w:r w:rsidR="00BC578A" w:rsidRPr="00502F34">
        <w:rPr>
          <w:rFonts w:ascii="Franklin Gothic Book" w:hAnsi="Franklin Gothic Book" w:cs="Arial"/>
        </w:rPr>
        <w:t>,</w:t>
      </w:r>
      <w:r w:rsidRPr="00502F34">
        <w:rPr>
          <w:rFonts w:ascii="Franklin Gothic Book" w:hAnsi="Franklin Gothic Book" w:cs="Arial"/>
        </w:rPr>
        <w:t xml:space="preserve"> organizowanego zgodnie z</w:t>
      </w:r>
      <w:r w:rsidR="00F318CD" w:rsidRPr="00502F34">
        <w:rPr>
          <w:rFonts w:ascii="Franklin Gothic Book" w:hAnsi="Franklin Gothic Book" w:cs="Arial"/>
        </w:rPr>
        <w:t> </w:t>
      </w:r>
      <w:r w:rsidRPr="00502F34">
        <w:rPr>
          <w:rFonts w:ascii="Franklin Gothic Book" w:hAnsi="Franklin Gothic Book" w:cs="Arial"/>
        </w:rPr>
        <w:t>Ustawą.</w:t>
      </w:r>
    </w:p>
    <w:p w14:paraId="49959BA0" w14:textId="77777777" w:rsidR="00AB4F10" w:rsidRPr="00502F34" w:rsidRDefault="00AB4F10"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Miejscem realizacji zamówienia jest siedziba Zamawiającego.</w:t>
      </w:r>
    </w:p>
    <w:p w14:paraId="0B802C8F" w14:textId="77777777" w:rsidR="00A01D1D"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Niniejsza Specyfikacja Istotnych Warunków Zamówienia (SIWZ) jest zaproszeniem i podstawą do złożenia Ofert.</w:t>
      </w:r>
    </w:p>
    <w:p w14:paraId="4F3A1ED9" w14:textId="7BA7629F" w:rsidR="0088032D" w:rsidRPr="0088032D" w:rsidRDefault="0088032D" w:rsidP="0088032D">
      <w:pPr>
        <w:pStyle w:val="Akapitzlist"/>
        <w:numPr>
          <w:ilvl w:val="1"/>
          <w:numId w:val="1"/>
        </w:numPr>
        <w:jc w:val="both"/>
        <w:rPr>
          <w:rFonts w:ascii="Franklin Gothic Book" w:eastAsia="Times New Roman" w:hAnsi="Franklin Gothic Book" w:cs="Arial"/>
          <w:lang w:eastAsia="pl-PL"/>
        </w:rPr>
      </w:pPr>
      <w:r w:rsidRPr="00872744">
        <w:rPr>
          <w:rFonts w:ascii="Franklin Gothic Book" w:eastAsia="Times New Roman" w:hAnsi="Franklin Gothic Book" w:cs="Arial"/>
          <w:lang w:eastAsia="pl-PL"/>
        </w:rPr>
        <w:t xml:space="preserve">Zamawiający umożliwia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5" w:history="1">
        <w:r w:rsidR="000B6A78" w:rsidRPr="00872744">
          <w:rPr>
            <w:rStyle w:val="Hipercze"/>
            <w:rFonts w:ascii="Franklin Gothic Book" w:eastAsia="Times New Roman" w:hAnsi="Franklin Gothic Book" w:cs="Arial"/>
            <w:lang w:eastAsia="pl-PL"/>
          </w:rPr>
          <w:t>michal.lampart@enea.pl</w:t>
        </w:r>
      </w:hyperlink>
      <w:r w:rsidRPr="00872744">
        <w:rPr>
          <w:rFonts w:ascii="Franklin Gothic Book" w:eastAsia="Times New Roman" w:hAnsi="Franklin Gothic Book" w:cs="Arial"/>
          <w:lang w:eastAsia="pl-PL"/>
        </w:rPr>
        <w:t xml:space="preserve"> i </w:t>
      </w:r>
      <w:hyperlink r:id="rId16" w:history="1">
        <w:r w:rsidRPr="00872744">
          <w:rPr>
            <w:rStyle w:val="Hipercze"/>
            <w:rFonts w:ascii="Franklin Gothic Book" w:eastAsia="Times New Roman" w:hAnsi="Franklin Gothic Book" w:cs="Arial"/>
            <w:lang w:eastAsia="pl-PL"/>
          </w:rPr>
          <w:t>boguslaw.marczewski@enea.pl</w:t>
        </w:r>
      </w:hyperlink>
      <w:r w:rsidRPr="00872744">
        <w:rPr>
          <w:rFonts w:ascii="Franklin Gothic Book" w:eastAsia="Times New Roman" w:hAnsi="Franklin Gothic Book" w:cs="Arial"/>
          <w:lang w:eastAsia="pl-PL"/>
        </w:rPr>
        <w:t xml:space="preserve"> z minimum 3 dniowym wyprzedzeniem celem ustalenia szkolenia z zakresu BHP. Załącznik Z-1_A do Dokumentu Związanego nr 4 do Instrukcji </w:t>
      </w:r>
      <w:r w:rsidRPr="00872744">
        <w:rPr>
          <w:rFonts w:ascii="Franklin Gothic Book" w:eastAsia="Times New Roman" w:hAnsi="Franklin Gothic Book" w:cs="Arial"/>
          <w:lang w:eastAsia="pl-PL"/>
        </w:rPr>
        <w:lastRenderedPageBreak/>
        <w:t xml:space="preserve">Organizacji Bezpiecznej Pracy - I/DB/B/20/2013 dostępny jest na stronie: </w:t>
      </w:r>
      <w:hyperlink r:id="rId17" w:history="1">
        <w:r w:rsidRPr="00872744">
          <w:rPr>
            <w:rStyle w:val="Hipercze"/>
            <w:rFonts w:ascii="Franklin Gothic Book" w:eastAsia="Times New Roman" w:hAnsi="Franklin Gothic Book" w:cs="Arial"/>
            <w:lang w:eastAsia="pl-PL"/>
          </w:rPr>
          <w:t>https://www.enea.pl/pl/grupaenea/o-grupie/spolki-grupy-enea/polaniec/zamowienia/dokumenty</w:t>
        </w:r>
      </w:hyperlink>
      <w:r w:rsidRPr="0088032D">
        <w:rPr>
          <w:rFonts w:ascii="Franklin Gothic Book" w:eastAsia="Times New Roman" w:hAnsi="Franklin Gothic Book" w:cs="Arial"/>
          <w:lang w:eastAsia="pl-PL"/>
        </w:rPr>
        <w:t>.</w:t>
      </w:r>
    </w:p>
    <w:p w14:paraId="03BE4DD1"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6BBFC61"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64CDEA94" w14:textId="77777777" w:rsidR="00061163" w:rsidRPr="00502F34" w:rsidRDefault="00F7242B"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Zamawiający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z uwagi na zastosowanie  w postępowaniu procedury określonej w art. 24 aa Ustawy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przewiduje, że p</w:t>
      </w:r>
      <w:r w:rsidR="00061163" w:rsidRPr="00502F34">
        <w:rPr>
          <w:rFonts w:ascii="Franklin Gothic Book" w:eastAsia="Times New Roman" w:hAnsi="Franklin Gothic Book" w:cs="Arial"/>
          <w:lang w:eastAsia="pl-PL"/>
        </w:rPr>
        <w:t xml:space="preserve">o dokonaniu oceny </w:t>
      </w:r>
      <w:r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 w celu wyboru Najkorzystniejszej Oferty zostanie przeprowadzona aukcja elektroniczna</w:t>
      </w:r>
      <w:r w:rsidRPr="00502F34">
        <w:rPr>
          <w:rFonts w:ascii="Franklin Gothic Book" w:eastAsia="Times New Roman" w:hAnsi="Franklin Gothic Book" w:cs="Arial"/>
          <w:lang w:eastAsia="pl-PL"/>
        </w:rPr>
        <w:t>. Warunkiem przeprowadzenia aukcji elektronicznej jest</w:t>
      </w:r>
      <w:r w:rsidR="009505F6" w:rsidRPr="00502F34">
        <w:rPr>
          <w:rFonts w:ascii="Franklin Gothic Book" w:eastAsia="Times New Roman" w:hAnsi="Franklin Gothic Book" w:cs="Arial"/>
          <w:lang w:eastAsia="pl-PL"/>
        </w:rPr>
        <w:t xml:space="preserve"> to</w:t>
      </w:r>
      <w:r w:rsidRPr="00502F34">
        <w:rPr>
          <w:rFonts w:ascii="Franklin Gothic Book" w:eastAsia="Times New Roman" w:hAnsi="Franklin Gothic Book" w:cs="Arial"/>
          <w:lang w:eastAsia="pl-PL"/>
        </w:rPr>
        <w:t>, że w postępowaniu</w:t>
      </w:r>
      <w:r w:rsidR="00061163" w:rsidRPr="00502F34">
        <w:rPr>
          <w:rFonts w:ascii="Franklin Gothic Book" w:eastAsia="Times New Roman" w:hAnsi="Franklin Gothic Book" w:cs="Arial"/>
          <w:lang w:eastAsia="pl-PL"/>
        </w:rPr>
        <w:t xml:space="preserve"> złożone będą co najmniej 2 </w:t>
      </w:r>
      <w:r w:rsidR="009505F6"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ferty niepodlegające odrzuceniu (art. 91a ust. 1 Ustawy).</w:t>
      </w:r>
      <w:r w:rsidRPr="00502F34">
        <w:rPr>
          <w:rFonts w:ascii="Franklin Gothic Book" w:eastAsia="Times New Roman" w:hAnsi="Franklin Gothic Book" w:cs="Arial"/>
          <w:lang w:eastAsia="pl-PL"/>
        </w:rPr>
        <w:t xml:space="preserve"> </w:t>
      </w:r>
    </w:p>
    <w:p w14:paraId="4AAD2BB2"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02F34">
        <w:rPr>
          <w:rFonts w:ascii="Franklin Gothic Book" w:eastAsia="Times New Roman" w:hAnsi="Franklin Gothic Book" w:cs="Arial"/>
          <w:lang w:eastAsia="pl-PL"/>
        </w:rPr>
        <w:t>Części III</w:t>
      </w:r>
      <w:r w:rsidR="00F318CD" w:rsidRPr="00502F34">
        <w:rPr>
          <w:rFonts w:ascii="Franklin Gothic Book" w:eastAsia="Times New Roman" w:hAnsi="Franklin Gothic Book" w:cs="Arial"/>
          <w:lang w:eastAsia="pl-PL"/>
        </w:rPr>
        <w:t xml:space="preserve"> SIWZ</w:t>
      </w:r>
      <w:r w:rsidR="00A74C81" w:rsidRPr="00502F34">
        <w:rPr>
          <w:rFonts w:ascii="Franklin Gothic Book" w:eastAsia="Times New Roman" w:hAnsi="Franklin Gothic Book" w:cs="Arial"/>
          <w:lang w:eastAsia="pl-PL"/>
        </w:rPr>
        <w:t>.</w:t>
      </w:r>
    </w:p>
    <w:p w14:paraId="70723622" w14:textId="77777777" w:rsidR="00363B0D" w:rsidRPr="00502F34" w:rsidRDefault="00363B0D" w:rsidP="0037747F">
      <w:pPr>
        <w:pStyle w:val="Akapitzlist"/>
        <w:tabs>
          <w:tab w:val="left" w:pos="-1800"/>
        </w:tabs>
        <w:autoSpaceDE w:val="0"/>
        <w:autoSpaceDN w:val="0"/>
        <w:spacing w:after="0" w:line="300" w:lineRule="auto"/>
        <w:ind w:left="792"/>
        <w:jc w:val="both"/>
        <w:rPr>
          <w:rFonts w:ascii="Franklin Gothic Book" w:eastAsia="Times New Roman" w:hAnsi="Franklin Gothic Book" w:cs="Arial"/>
          <w:lang w:eastAsia="pl-PL"/>
        </w:rPr>
      </w:pPr>
    </w:p>
    <w:p w14:paraId="6893BAD3"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0" w:lineRule="auto"/>
        <w:jc w:val="both"/>
        <w:rPr>
          <w:rFonts w:ascii="Franklin Gothic Book" w:hAnsi="Franklin Gothic Book" w:cs="Arial"/>
          <w:b/>
        </w:rPr>
      </w:pPr>
      <w:r w:rsidRPr="00502F34">
        <w:rPr>
          <w:rFonts w:ascii="Franklin Gothic Book" w:hAnsi="Franklin Gothic Book" w:cs="Arial"/>
          <w:b/>
        </w:rPr>
        <w:t>Rozdział III. NUMER POSTĘPOWANIA</w:t>
      </w:r>
    </w:p>
    <w:p w14:paraId="06730FE4" w14:textId="7E5A3840"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 xml:space="preserve">Postępowanie o udzielenie zamówienia, którego dotyczy niniejszy dokument oznaczone jest numerem </w:t>
      </w:r>
      <w:r w:rsidR="004748B6" w:rsidRPr="00502F34">
        <w:rPr>
          <w:rFonts w:ascii="Franklin Gothic Book" w:hAnsi="Franklin Gothic Book" w:cs="Arial"/>
          <w:b/>
        </w:rPr>
        <w:t>N</w:t>
      </w:r>
      <w:r w:rsidRPr="00502F34">
        <w:rPr>
          <w:rFonts w:ascii="Franklin Gothic Book" w:hAnsi="Franklin Gothic Book" w:cs="Arial"/>
          <w:b/>
        </w:rPr>
        <w:t>Z/PZP/</w:t>
      </w:r>
      <w:r w:rsidR="00BD7BB6">
        <w:rPr>
          <w:rFonts w:ascii="Franklin Gothic Book" w:hAnsi="Franklin Gothic Book" w:cs="Arial"/>
          <w:b/>
        </w:rPr>
        <w:t>1</w:t>
      </w:r>
      <w:r w:rsidRPr="00502F34">
        <w:rPr>
          <w:rFonts w:ascii="Franklin Gothic Book" w:hAnsi="Franklin Gothic Book" w:cs="Arial"/>
          <w:b/>
        </w:rPr>
        <w:t>/</w:t>
      </w:r>
      <w:r w:rsidR="006659FA">
        <w:rPr>
          <w:rFonts w:ascii="Franklin Gothic Book" w:hAnsi="Franklin Gothic Book" w:cs="Arial"/>
          <w:b/>
        </w:rPr>
        <w:t>20</w:t>
      </w:r>
      <w:r w:rsidR="00BD7BB6">
        <w:rPr>
          <w:rFonts w:ascii="Franklin Gothic Book" w:hAnsi="Franklin Gothic Book" w:cs="Arial"/>
          <w:b/>
        </w:rPr>
        <w:t>20</w:t>
      </w:r>
      <w:r w:rsidRPr="00502F34">
        <w:rPr>
          <w:rFonts w:ascii="Franklin Gothic Book" w:hAnsi="Franklin Gothic Book" w:cs="Arial"/>
        </w:rPr>
        <w:t>.</w:t>
      </w:r>
    </w:p>
    <w:p w14:paraId="07354C23" w14:textId="77777777"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Wykonawcy we wszystkich kontaktach z Zamawiającym powinni powoływać się na powyższy numer.</w:t>
      </w:r>
    </w:p>
    <w:p w14:paraId="22B697EF" w14:textId="77777777" w:rsidR="00363B0D" w:rsidRPr="00502F34" w:rsidRDefault="00363B0D" w:rsidP="0037747F">
      <w:pPr>
        <w:pStyle w:val="Akapitzlist"/>
        <w:tabs>
          <w:tab w:val="left" w:pos="-1800"/>
        </w:tabs>
        <w:autoSpaceDE w:val="0"/>
        <w:autoSpaceDN w:val="0"/>
        <w:spacing w:after="0" w:line="300" w:lineRule="auto"/>
        <w:ind w:left="792"/>
        <w:jc w:val="both"/>
        <w:rPr>
          <w:rFonts w:ascii="Franklin Gothic Book" w:hAnsi="Franklin Gothic Book" w:cs="Arial"/>
        </w:rPr>
      </w:pPr>
    </w:p>
    <w:p w14:paraId="51EF6EA9"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IV. OPIS PRZEDMIOTU ZAMÓWIENIA</w:t>
      </w:r>
    </w:p>
    <w:p w14:paraId="6975242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Przedmiot Zamówienia został zdefiniowany w punkcie 1.</w:t>
      </w:r>
      <w:r w:rsidR="009B3305" w:rsidRPr="00502F34">
        <w:rPr>
          <w:rFonts w:ascii="Franklin Gothic Book" w:hAnsi="Franklin Gothic Book" w:cs="Arial"/>
          <w:lang w:eastAsia="ja-JP"/>
        </w:rPr>
        <w:t>7</w:t>
      </w:r>
      <w:r w:rsidRPr="00502F34">
        <w:rPr>
          <w:rFonts w:ascii="Franklin Gothic Book" w:hAnsi="Franklin Gothic Book" w:cs="Arial"/>
          <w:lang w:eastAsia="ja-JP"/>
        </w:rPr>
        <w:t xml:space="preserve"> Części I SIWZ. </w:t>
      </w:r>
    </w:p>
    <w:p w14:paraId="4DF804EB" w14:textId="77777777" w:rsidR="00394017" w:rsidRPr="00394017" w:rsidRDefault="00A01D1D" w:rsidP="00394017">
      <w:pPr>
        <w:pStyle w:val="Akapitzlist"/>
        <w:numPr>
          <w:ilvl w:val="1"/>
          <w:numId w:val="2"/>
        </w:numPr>
        <w:spacing w:after="0" w:line="300" w:lineRule="auto"/>
        <w:jc w:val="both"/>
        <w:rPr>
          <w:rFonts w:ascii="Franklin Gothic Book" w:hAnsi="Franklin Gothic Book" w:cs="Arial"/>
          <w:lang w:eastAsia="ja-JP"/>
        </w:rPr>
      </w:pPr>
      <w:r w:rsidRPr="00394017">
        <w:rPr>
          <w:rFonts w:ascii="Franklin Gothic Book" w:hAnsi="Franklin Gothic Book" w:cs="Arial"/>
          <w:lang w:eastAsia="ja-JP"/>
        </w:rPr>
        <w:t xml:space="preserve">Przedmiot Zamówienia obejmuje </w:t>
      </w:r>
      <w:r w:rsidR="00394017" w:rsidRPr="00394017">
        <w:rPr>
          <w:rFonts w:ascii="Franklin Gothic Book" w:hAnsi="Franklin Gothic Book" w:cs="Arial"/>
          <w:b/>
        </w:rPr>
        <w:t>„Zaprojektowanie i dostawę nowych systemów rurowych do wymienników Pp170 i Pp200”</w:t>
      </w:r>
    </w:p>
    <w:p w14:paraId="3EE179AC" w14:textId="77777777" w:rsidR="00A01D1D" w:rsidRPr="00394017" w:rsidRDefault="00A01D1D" w:rsidP="00394017">
      <w:pPr>
        <w:pStyle w:val="Akapitzlist"/>
        <w:numPr>
          <w:ilvl w:val="1"/>
          <w:numId w:val="2"/>
        </w:numPr>
        <w:spacing w:after="0" w:line="300" w:lineRule="auto"/>
        <w:jc w:val="both"/>
        <w:rPr>
          <w:rFonts w:ascii="Franklin Gothic Book" w:hAnsi="Franklin Gothic Book" w:cs="Arial"/>
          <w:lang w:eastAsia="ja-JP"/>
        </w:rPr>
      </w:pPr>
      <w:r w:rsidRPr="00394017">
        <w:rPr>
          <w:rFonts w:ascii="Franklin Gothic Book" w:hAnsi="Franklin Gothic Book" w:cs="Arial"/>
          <w:lang w:eastAsia="ja-JP"/>
        </w:rPr>
        <w:t xml:space="preserve">Szczegółowy zakres Przedmiotu Zamówienia oraz warunki jego wykonania zostały określone w Części II SIWZ oraz </w:t>
      </w:r>
      <w:r w:rsidR="00CD3589" w:rsidRPr="00394017">
        <w:rPr>
          <w:rFonts w:ascii="Franklin Gothic Book" w:hAnsi="Franklin Gothic Book" w:cs="Arial"/>
          <w:lang w:eastAsia="ja-JP"/>
        </w:rPr>
        <w:t>w Części III</w:t>
      </w:r>
      <w:r w:rsidR="00AA2375" w:rsidRPr="00394017">
        <w:rPr>
          <w:rFonts w:ascii="Franklin Gothic Book" w:hAnsi="Franklin Gothic Book" w:cs="Arial"/>
          <w:lang w:eastAsia="ja-JP"/>
        </w:rPr>
        <w:t xml:space="preserve"> SIWZ</w:t>
      </w:r>
      <w:r w:rsidR="00CD3589" w:rsidRPr="00394017">
        <w:rPr>
          <w:rFonts w:ascii="Franklin Gothic Book" w:hAnsi="Franklin Gothic Book" w:cs="Arial"/>
          <w:lang w:eastAsia="ja-JP"/>
        </w:rPr>
        <w:t>.</w:t>
      </w:r>
    </w:p>
    <w:p w14:paraId="6B058E34" w14:textId="77777777" w:rsidR="003A79C2" w:rsidRPr="00CF7DA0" w:rsidRDefault="00A55E5B" w:rsidP="00CF7DA0">
      <w:pPr>
        <w:pStyle w:val="Akapitzlist"/>
        <w:numPr>
          <w:ilvl w:val="1"/>
          <w:numId w:val="2"/>
        </w:numPr>
        <w:rPr>
          <w:rFonts w:ascii="Franklin Gothic Book" w:hAnsi="Franklin Gothic Book" w:cs="Arial"/>
          <w:lang w:eastAsia="ja-JP"/>
        </w:rPr>
      </w:pPr>
      <w:r w:rsidRPr="00A55E5B">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4F2D4F1C" w14:textId="77777777" w:rsidR="00A01D1D" w:rsidRPr="00502F34" w:rsidRDefault="00A01D1D" w:rsidP="0037747F">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0" w:lineRule="auto"/>
        <w:rPr>
          <w:rFonts w:ascii="Franklin Gothic Book" w:eastAsia="Calibri" w:hAnsi="Franklin Gothic Book"/>
          <w:b w:val="0"/>
          <w:sz w:val="22"/>
          <w:szCs w:val="22"/>
          <w:lang w:eastAsia="ja-JP"/>
        </w:rPr>
      </w:pPr>
      <w:r w:rsidRPr="00502F34">
        <w:rPr>
          <w:rFonts w:ascii="Franklin Gothic Book" w:eastAsia="Calibri" w:hAnsi="Franklin Gothic Book"/>
          <w:b w:val="0"/>
          <w:sz w:val="22"/>
          <w:szCs w:val="22"/>
          <w:lang w:eastAsia="ja-JP"/>
        </w:rPr>
        <w:t xml:space="preserve">W ramach przedmiotowego postępowania Zamawiający </w:t>
      </w:r>
      <w:r w:rsidRPr="00502F34">
        <w:rPr>
          <w:rFonts w:ascii="Franklin Gothic Book" w:eastAsia="Calibri" w:hAnsi="Franklin Gothic Book"/>
          <w:b w:val="0"/>
          <w:strike/>
          <w:sz w:val="22"/>
          <w:szCs w:val="22"/>
          <w:lang w:eastAsia="ja-JP"/>
        </w:rPr>
        <w:t>przewidzia</w:t>
      </w:r>
      <w:r w:rsidRPr="00502F34">
        <w:rPr>
          <w:rFonts w:ascii="Franklin Gothic Book" w:eastAsia="Calibri" w:hAnsi="Franklin Gothic Book"/>
          <w:b w:val="0"/>
          <w:sz w:val="22"/>
          <w:szCs w:val="22"/>
          <w:lang w:eastAsia="ja-JP"/>
        </w:rPr>
        <w:t>ł</w:t>
      </w:r>
      <w:r w:rsidR="004820DD" w:rsidRPr="00502F34">
        <w:rPr>
          <w:rFonts w:ascii="Franklin Gothic Book" w:eastAsia="Calibri" w:hAnsi="Franklin Gothic Book"/>
          <w:b w:val="0"/>
          <w:sz w:val="22"/>
          <w:szCs w:val="22"/>
          <w:lang w:eastAsia="ja-JP"/>
        </w:rPr>
        <w:t>/nie przewidział</w:t>
      </w:r>
      <w:r w:rsidRPr="00502F34">
        <w:rPr>
          <w:rFonts w:ascii="Franklin Gothic Book" w:eastAsia="Calibri" w:hAnsi="Franklin Gothic Book"/>
          <w:b w:val="0"/>
          <w:sz w:val="22"/>
          <w:szCs w:val="22"/>
          <w:lang w:eastAsia="ja-JP"/>
        </w:rPr>
        <w:t xml:space="preserve"> prawo opcji, którego zakres został określony w Części II SIWZ.</w:t>
      </w:r>
    </w:p>
    <w:p w14:paraId="1840C682" w14:textId="77777777" w:rsidR="00A01D1D" w:rsidRPr="00502F34" w:rsidRDefault="00A01D1D" w:rsidP="0037747F">
      <w:pPr>
        <w:pStyle w:val="Akapitzlist"/>
        <w:spacing w:after="0" w:line="300" w:lineRule="auto"/>
        <w:ind w:left="792"/>
        <w:jc w:val="both"/>
        <w:rPr>
          <w:rFonts w:ascii="Franklin Gothic Book" w:hAnsi="Franklin Gothic Book" w:cs="Arial"/>
          <w:lang w:eastAsia="ja-JP"/>
        </w:rPr>
      </w:pPr>
    </w:p>
    <w:p w14:paraId="080C1AD5"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 xml:space="preserve">Rozdział V. </w:t>
      </w:r>
      <w:r w:rsidRPr="00502F34">
        <w:rPr>
          <w:rFonts w:ascii="Franklin Gothic Book" w:eastAsia="Times New Roman" w:hAnsi="Franklin Gothic Book" w:cs="Arial"/>
          <w:b/>
          <w:kern w:val="28"/>
          <w:lang w:eastAsia="pl-PL"/>
        </w:rPr>
        <w:t>SKŁADANIE OFERT CZĘŚCIOWYCH I WARIANTOWYCH</w:t>
      </w:r>
    </w:p>
    <w:p w14:paraId="536E1A4B"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lastRenderedPageBreak/>
        <w:t>Zamawiający</w:t>
      </w:r>
      <w:r w:rsidR="003676CF" w:rsidRPr="00502F34">
        <w:rPr>
          <w:rFonts w:ascii="Franklin Gothic Book" w:hAnsi="Franklin Gothic Book" w:cs="Arial"/>
          <w:lang w:eastAsia="ja-JP"/>
        </w:rPr>
        <w:t xml:space="preserve"> </w:t>
      </w:r>
      <w:r w:rsidR="00AA2375" w:rsidRPr="00502F34">
        <w:rPr>
          <w:rFonts w:ascii="Franklin Gothic Book" w:hAnsi="Franklin Gothic Book" w:cs="Arial"/>
          <w:dstrike/>
          <w:lang w:eastAsia="ja-JP"/>
        </w:rPr>
        <w:t>dopuszcza</w:t>
      </w:r>
      <w:r w:rsidR="00AA2375" w:rsidRPr="00502F34">
        <w:rPr>
          <w:rFonts w:ascii="Franklin Gothic Book" w:hAnsi="Franklin Gothic Book" w:cs="Arial"/>
          <w:lang w:eastAsia="ja-JP"/>
        </w:rPr>
        <w:t xml:space="preserve">/nie dopuszcza </w:t>
      </w:r>
      <w:r w:rsidRPr="00502F34">
        <w:rPr>
          <w:rFonts w:ascii="Franklin Gothic Book" w:hAnsi="Franklin Gothic Book" w:cs="Arial"/>
          <w:lang w:eastAsia="ja-JP"/>
        </w:rPr>
        <w:t>składani</w:t>
      </w:r>
      <w:r w:rsidR="00617568" w:rsidRPr="00502F34">
        <w:rPr>
          <w:rFonts w:ascii="Franklin Gothic Book" w:hAnsi="Franklin Gothic Book" w:cs="Arial"/>
          <w:lang w:eastAsia="ja-JP"/>
        </w:rPr>
        <w:t>a</w:t>
      </w:r>
      <w:r w:rsidRPr="00502F34">
        <w:rPr>
          <w:rFonts w:ascii="Franklin Gothic Book" w:hAnsi="Franklin Gothic Book" w:cs="Arial"/>
          <w:lang w:eastAsia="ja-JP"/>
        </w:rPr>
        <w:t xml:space="preserve"> Ofert częściowych</w:t>
      </w:r>
      <w:r w:rsidR="00AA2375" w:rsidRPr="00502F34">
        <w:rPr>
          <w:rFonts w:ascii="Franklin Gothic Book" w:hAnsi="Franklin Gothic Book" w:cs="Arial"/>
          <w:lang w:eastAsia="ja-JP"/>
        </w:rPr>
        <w:t>.</w:t>
      </w:r>
    </w:p>
    <w:p w14:paraId="41F3A2F0"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Zamawiający </w:t>
      </w:r>
      <w:r w:rsidR="004820DD" w:rsidRPr="00502F34">
        <w:rPr>
          <w:rFonts w:ascii="Franklin Gothic Book" w:hAnsi="Franklin Gothic Book" w:cs="Arial"/>
          <w:dstrike/>
          <w:lang w:eastAsia="ja-JP"/>
        </w:rPr>
        <w:t>dopuszcza</w:t>
      </w:r>
      <w:r w:rsidR="004820DD" w:rsidRPr="00502F34">
        <w:rPr>
          <w:rFonts w:ascii="Franklin Gothic Book" w:hAnsi="Franklin Gothic Book" w:cs="Arial"/>
          <w:lang w:eastAsia="ja-JP"/>
        </w:rPr>
        <w:t>/</w:t>
      </w:r>
      <w:r w:rsidRPr="00502F34">
        <w:rPr>
          <w:rFonts w:ascii="Franklin Gothic Book" w:hAnsi="Franklin Gothic Book" w:cs="Arial"/>
          <w:lang w:eastAsia="ja-JP"/>
        </w:rPr>
        <w:t>nie dopuszcza składania Ofert wariantowych.</w:t>
      </w:r>
    </w:p>
    <w:p w14:paraId="3ABE960C" w14:textId="77777777" w:rsidR="00363B0D" w:rsidRPr="00502F34" w:rsidRDefault="00363B0D" w:rsidP="0037747F">
      <w:pPr>
        <w:pStyle w:val="Akapitzlist"/>
        <w:spacing w:after="0" w:line="300" w:lineRule="auto"/>
        <w:ind w:left="792"/>
        <w:jc w:val="both"/>
        <w:rPr>
          <w:rFonts w:ascii="Franklin Gothic Book" w:hAnsi="Franklin Gothic Book" w:cs="Arial"/>
          <w:lang w:eastAsia="ja-JP"/>
        </w:rPr>
      </w:pPr>
    </w:p>
    <w:p w14:paraId="3C8F216D"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 REALIZACJA PRZEDMIOTU ZAMÓWIENIA</w:t>
      </w:r>
    </w:p>
    <w:p w14:paraId="5A022EFC"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Miejsce realizacji zamówienia: Enea Elektrownia Połaniec Spółka Akcyjna, Zawada 26, 28-230 Połaniec, Polska.</w:t>
      </w:r>
    </w:p>
    <w:p w14:paraId="20D151F7" w14:textId="77777777" w:rsidR="00A01D1D" w:rsidRPr="00AF6D3C"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AF6D3C">
        <w:rPr>
          <w:rFonts w:ascii="Franklin Gothic Book" w:hAnsi="Franklin Gothic Book" w:cs="Arial"/>
        </w:rPr>
        <w:t>Termin obowiązywania um</w:t>
      </w:r>
      <w:r w:rsidR="00486550" w:rsidRPr="00AF6D3C">
        <w:rPr>
          <w:rFonts w:ascii="Franklin Gothic Book" w:hAnsi="Franklin Gothic Book" w:cs="Arial"/>
        </w:rPr>
        <w:t>owy</w:t>
      </w:r>
      <w:r w:rsidRPr="00AF6D3C">
        <w:rPr>
          <w:rFonts w:ascii="Franklin Gothic Book" w:hAnsi="Franklin Gothic Book" w:cs="Arial"/>
        </w:rPr>
        <w:t xml:space="preserve">: </w:t>
      </w:r>
    </w:p>
    <w:p w14:paraId="19423119" w14:textId="638C56AA" w:rsidR="00ED5437" w:rsidRPr="00CF7DA0" w:rsidRDefault="00100520" w:rsidP="001E71C3">
      <w:pPr>
        <w:shd w:val="clear" w:color="auto" w:fill="FFFFFF" w:themeFill="background1"/>
        <w:tabs>
          <w:tab w:val="left" w:pos="142"/>
        </w:tabs>
        <w:spacing w:line="300" w:lineRule="auto"/>
        <w:jc w:val="both"/>
        <w:rPr>
          <w:rFonts w:ascii="Franklin Gothic Book" w:hAnsi="Franklin Gothic Book" w:cs="Arial"/>
          <w:b/>
          <w:color w:val="000000" w:themeColor="text1"/>
          <w:sz w:val="22"/>
          <w:szCs w:val="22"/>
          <w:lang w:eastAsia="ja-JP"/>
        </w:rPr>
      </w:pPr>
      <w:r w:rsidRPr="00AF6D3C">
        <w:rPr>
          <w:rFonts w:ascii="Franklin Gothic Book" w:hAnsi="Franklin Gothic Book" w:cs="Arial"/>
          <w:color w:val="000000" w:themeColor="text1"/>
          <w:sz w:val="22"/>
          <w:szCs w:val="22"/>
        </w:rPr>
        <w:t xml:space="preserve">     </w:t>
      </w:r>
      <w:r w:rsidRPr="00CF7DA0">
        <w:rPr>
          <w:rFonts w:ascii="Franklin Gothic Book" w:hAnsi="Franklin Gothic Book" w:cs="Arial"/>
          <w:color w:val="000000" w:themeColor="text1"/>
          <w:sz w:val="22"/>
          <w:szCs w:val="22"/>
        </w:rPr>
        <w:t xml:space="preserve"> </w:t>
      </w:r>
      <w:r w:rsidR="00996A23" w:rsidRPr="00CF7DA0">
        <w:rPr>
          <w:rFonts w:ascii="Franklin Gothic Book" w:hAnsi="Franklin Gothic Book" w:cs="Arial"/>
          <w:color w:val="000000" w:themeColor="text1"/>
          <w:sz w:val="22"/>
          <w:szCs w:val="22"/>
        </w:rPr>
        <w:t xml:space="preserve">do </w:t>
      </w:r>
      <w:r w:rsidR="001E71C3" w:rsidRPr="00CF7DA0">
        <w:rPr>
          <w:rFonts w:ascii="Franklin Gothic Book" w:hAnsi="Franklin Gothic Book" w:cs="Arial"/>
          <w:color w:val="000000" w:themeColor="text1"/>
          <w:sz w:val="22"/>
          <w:szCs w:val="22"/>
        </w:rPr>
        <w:t>37 tygodni</w:t>
      </w:r>
      <w:r w:rsidR="00996A23" w:rsidRPr="00CF7DA0">
        <w:rPr>
          <w:rFonts w:ascii="Franklin Gothic Book" w:hAnsi="Franklin Gothic Book" w:cs="Arial"/>
          <w:color w:val="000000" w:themeColor="text1"/>
          <w:sz w:val="22"/>
          <w:szCs w:val="22"/>
        </w:rPr>
        <w:t xml:space="preserve"> </w:t>
      </w:r>
      <w:r w:rsidR="00646994" w:rsidRPr="00CF7DA0">
        <w:rPr>
          <w:rFonts w:ascii="Franklin Gothic Book" w:hAnsi="Franklin Gothic Book" w:cs="Arial"/>
          <w:color w:val="000000" w:themeColor="text1"/>
          <w:sz w:val="22"/>
          <w:szCs w:val="22"/>
        </w:rPr>
        <w:t>od dnia podpisania umowy</w:t>
      </w:r>
      <w:r w:rsidRPr="00CF7DA0">
        <w:rPr>
          <w:rFonts w:ascii="Franklin Gothic Book" w:hAnsi="Franklin Gothic Book" w:cs="Arial"/>
          <w:color w:val="000000" w:themeColor="text1"/>
          <w:sz w:val="22"/>
          <w:szCs w:val="22"/>
        </w:rPr>
        <w:t xml:space="preserve"> </w:t>
      </w:r>
      <w:r w:rsidR="0018281F" w:rsidRPr="00CF7DA0">
        <w:rPr>
          <w:rFonts w:ascii="Franklin Gothic Book" w:hAnsi="Franklin Gothic Book" w:cs="Arial"/>
          <w:color w:val="000000" w:themeColor="text1"/>
          <w:sz w:val="22"/>
          <w:szCs w:val="22"/>
        </w:rPr>
        <w:t xml:space="preserve">z uwzględnieniem terminów dostaw w pkt. </w:t>
      </w:r>
      <w:r w:rsidR="004360B7" w:rsidRPr="00CF7DA0">
        <w:rPr>
          <w:rFonts w:ascii="Franklin Gothic Book" w:hAnsi="Franklin Gothic Book" w:cs="Arial"/>
          <w:color w:val="000000" w:themeColor="text1"/>
          <w:sz w:val="22"/>
          <w:szCs w:val="22"/>
        </w:rPr>
        <w:t>3</w:t>
      </w:r>
      <w:r w:rsidR="0018281F" w:rsidRPr="00CF7DA0">
        <w:rPr>
          <w:rFonts w:ascii="Franklin Gothic Book" w:hAnsi="Franklin Gothic Book" w:cs="Arial"/>
          <w:color w:val="000000" w:themeColor="text1"/>
          <w:sz w:val="22"/>
          <w:szCs w:val="22"/>
        </w:rPr>
        <w:t xml:space="preserve"> SIWZ cz. II </w:t>
      </w:r>
    </w:p>
    <w:p w14:paraId="1B6240AF" w14:textId="77777777" w:rsidR="00A01D1D" w:rsidRPr="00502F34" w:rsidRDefault="00A01D1D" w:rsidP="0037747F">
      <w:pPr>
        <w:pStyle w:val="Akapitzlist"/>
        <w:numPr>
          <w:ilvl w:val="1"/>
          <w:numId w:val="3"/>
        </w:numPr>
        <w:spacing w:after="0" w:line="300" w:lineRule="auto"/>
        <w:jc w:val="both"/>
        <w:rPr>
          <w:rFonts w:ascii="Franklin Gothic Book" w:hAnsi="Franklin Gothic Book"/>
        </w:rPr>
      </w:pPr>
      <w:r w:rsidRPr="00502F34">
        <w:rPr>
          <w:rFonts w:ascii="Franklin Gothic Book" w:hAnsi="Franklin Gothic Book" w:cs="Arial"/>
        </w:rPr>
        <w:t xml:space="preserve">Przedmiot zamówienia będzie realizowany na podstawie Części II SIWZ pt. ZAKRES RZECZOWY I TECHNICZNY. </w:t>
      </w:r>
    </w:p>
    <w:p w14:paraId="235840AF" w14:textId="77777777" w:rsidR="00A01D1D" w:rsidRPr="00502F34" w:rsidRDefault="00A01D1D" w:rsidP="0037747F">
      <w:pPr>
        <w:pStyle w:val="Akapitzlist"/>
        <w:spacing w:after="0" w:line="300" w:lineRule="auto"/>
        <w:ind w:left="792"/>
        <w:jc w:val="both"/>
        <w:rPr>
          <w:rFonts w:ascii="Franklin Gothic Book" w:hAnsi="Franklin Gothic Book"/>
        </w:rPr>
      </w:pPr>
      <w:r w:rsidRPr="00502F34">
        <w:rPr>
          <w:rFonts w:ascii="Franklin Gothic Book" w:hAnsi="Franklin Gothic Book" w:cs="Arial"/>
        </w:rPr>
        <w:t>Umowa na w</w:t>
      </w:r>
      <w:r w:rsidR="00D64DFB" w:rsidRPr="00502F34">
        <w:rPr>
          <w:rFonts w:ascii="Franklin Gothic Book" w:hAnsi="Franklin Gothic Book" w:cs="Arial"/>
        </w:rPr>
        <w:t xml:space="preserve">ykonanie przedmiotu zamówienia </w:t>
      </w:r>
      <w:r w:rsidRPr="00502F34">
        <w:rPr>
          <w:rFonts w:ascii="Franklin Gothic Book" w:hAnsi="Franklin Gothic Book" w:cs="Arial"/>
        </w:rPr>
        <w:t xml:space="preserve">wg wzoru stanowiącego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305DFD" w:rsidRPr="00502F34" w:rsidDel="00305DFD">
        <w:rPr>
          <w:rFonts w:ascii="Franklin Gothic Book" w:hAnsi="Franklin Gothic Book" w:cs="Arial"/>
        </w:rPr>
        <w:t xml:space="preserve"> </w:t>
      </w:r>
      <w:r w:rsidR="003676CF" w:rsidRPr="00502F34">
        <w:rPr>
          <w:rFonts w:ascii="Franklin Gothic Book" w:hAnsi="Franklin Gothic Book"/>
        </w:rPr>
        <w:t>.</w:t>
      </w:r>
    </w:p>
    <w:p w14:paraId="0BB63B84"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C307A6" w:rsidRPr="00502F34" w:rsidDel="00305DFD">
        <w:rPr>
          <w:rFonts w:ascii="Franklin Gothic Book" w:hAnsi="Franklin Gothic Book" w:cs="Arial"/>
        </w:rPr>
        <w:t xml:space="preserve"> </w:t>
      </w:r>
      <w:r w:rsidRPr="00502F34">
        <w:rPr>
          <w:rFonts w:ascii="Franklin Gothic Book" w:hAnsi="Franklin Gothic Book" w:cs="Arial"/>
        </w:rPr>
        <w:t>zostan</w:t>
      </w:r>
      <w:r w:rsidR="00C307A6" w:rsidRPr="00502F34">
        <w:rPr>
          <w:rFonts w:ascii="Franklin Gothic Book" w:hAnsi="Franklin Gothic Book" w:cs="Arial"/>
        </w:rPr>
        <w:t>ie</w:t>
      </w:r>
      <w:r w:rsidRPr="00502F34">
        <w:rPr>
          <w:rFonts w:ascii="Franklin Gothic Book" w:hAnsi="Franklin Gothic Book" w:cs="Arial"/>
        </w:rPr>
        <w:t xml:space="preserve"> przedstawion</w:t>
      </w:r>
      <w:r w:rsidR="00C307A6" w:rsidRPr="00502F34">
        <w:rPr>
          <w:rFonts w:ascii="Franklin Gothic Book" w:hAnsi="Franklin Gothic Book" w:cs="Arial"/>
        </w:rPr>
        <w:t>a</w:t>
      </w:r>
      <w:r w:rsidRPr="00502F34">
        <w:rPr>
          <w:rFonts w:ascii="Franklin Gothic Book" w:hAnsi="Franklin Gothic Book" w:cs="Arial"/>
        </w:rPr>
        <w:t xml:space="preserve"> Wykonawcy do podpisania.</w:t>
      </w:r>
    </w:p>
    <w:p w14:paraId="6915E46F"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rPr>
        <w:t xml:space="preserve">Zamawiający </w:t>
      </w:r>
      <w:r w:rsidR="004820DD" w:rsidRPr="00502F34">
        <w:rPr>
          <w:rFonts w:ascii="Franklin Gothic Book" w:hAnsi="Franklin Gothic Book"/>
          <w:dstrike/>
        </w:rPr>
        <w:t>przewiduje</w:t>
      </w:r>
      <w:r w:rsidR="004820DD" w:rsidRPr="00502F34">
        <w:rPr>
          <w:rFonts w:ascii="Franklin Gothic Book" w:hAnsi="Franklin Gothic Book"/>
        </w:rPr>
        <w:t>/</w:t>
      </w:r>
      <w:r w:rsidRPr="00502F34">
        <w:rPr>
          <w:rFonts w:ascii="Franklin Gothic Book" w:hAnsi="Franklin Gothic Book"/>
        </w:rPr>
        <w:t>nie przewiduje możliwości udzielenia zamówień, o których mowa w art. 67 ust. 1 pkt 6</w:t>
      </w:r>
      <w:r w:rsidR="008008F0" w:rsidRPr="00502F34">
        <w:rPr>
          <w:rFonts w:ascii="Franklin Gothic Book" w:hAnsi="Franklin Gothic Book"/>
        </w:rPr>
        <w:t xml:space="preserve"> lub </w:t>
      </w:r>
      <w:r w:rsidRPr="00502F34">
        <w:rPr>
          <w:rFonts w:ascii="Franklin Gothic Book" w:hAnsi="Franklin Gothic Book"/>
        </w:rPr>
        <w:t xml:space="preserve">7 </w:t>
      </w:r>
      <w:r w:rsidR="008008F0" w:rsidRPr="00502F34">
        <w:rPr>
          <w:rFonts w:ascii="Franklin Gothic Book" w:hAnsi="Franklin Gothic Book"/>
        </w:rPr>
        <w:t xml:space="preserve">oraz art. 134 ust. 6 </w:t>
      </w:r>
      <w:r w:rsidRPr="00502F34">
        <w:rPr>
          <w:rFonts w:ascii="Franklin Gothic Book" w:hAnsi="Franklin Gothic Book"/>
        </w:rPr>
        <w:t>Ustawy</w:t>
      </w:r>
      <w:r w:rsidRPr="00502F34">
        <w:rPr>
          <w:rFonts w:ascii="Franklin Gothic Book" w:hAnsi="Franklin Gothic Book" w:cs="Arial"/>
        </w:rPr>
        <w:t>.</w:t>
      </w:r>
    </w:p>
    <w:p w14:paraId="07E959FC" w14:textId="77777777" w:rsidR="007E2958" w:rsidRPr="00502F34" w:rsidRDefault="007E2958" w:rsidP="0037747F">
      <w:pPr>
        <w:pStyle w:val="Akapitzlist"/>
        <w:spacing w:after="0" w:line="300" w:lineRule="auto"/>
        <w:ind w:left="792"/>
        <w:jc w:val="both"/>
        <w:rPr>
          <w:rFonts w:ascii="Franklin Gothic Book" w:hAnsi="Franklin Gothic Book" w:cs="Arial"/>
          <w:b/>
          <w:lang w:eastAsia="ja-JP"/>
        </w:rPr>
      </w:pPr>
    </w:p>
    <w:p w14:paraId="1E2DBBFE"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VII. OPIS WARUNKÓW UDZIAŁU W POSTĘPOWANIU ORAZ OPIS SPOSOBU DOKONYWANIA OCENY SPEŁNIENIA TYCH WARUNKÓW</w:t>
      </w:r>
    </w:p>
    <w:p w14:paraId="5B91AF87"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 xml:space="preserve">O udzielenie zamówienia mogą ubiegać się Wykonawcy, którzy: </w:t>
      </w:r>
    </w:p>
    <w:p w14:paraId="7F07A6FB" w14:textId="77777777" w:rsidR="00A01D1D" w:rsidRPr="00502F34" w:rsidRDefault="00A01D1D"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bCs/>
        </w:rPr>
        <w:t>nie podlegają wykluczeniu na podstawie art. 24 ust. 1 pkt. 12-23 Ustawy oraz art. 24 ust. 5 pkt 1</w:t>
      </w:r>
      <w:r w:rsidR="00266838" w:rsidRPr="00502F34">
        <w:rPr>
          <w:rFonts w:ascii="Franklin Gothic Book" w:hAnsi="Franklin Gothic Book" w:cs="Arial"/>
          <w:bCs/>
        </w:rPr>
        <w:t xml:space="preserve"> </w:t>
      </w:r>
      <w:r w:rsidRPr="00502F34">
        <w:rPr>
          <w:rFonts w:ascii="Franklin Gothic Book" w:hAnsi="Franklin Gothic Book" w:cs="Arial"/>
          <w:bCs/>
        </w:rPr>
        <w:t>i 8 Ustawy.</w:t>
      </w:r>
    </w:p>
    <w:p w14:paraId="639DDC53" w14:textId="77777777" w:rsidR="00530AF7" w:rsidRPr="00502F34" w:rsidRDefault="00530AF7"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spełniają warunki udziału w postępowaniu dotyczące:</w:t>
      </w:r>
    </w:p>
    <w:p w14:paraId="3A1A40C8" w14:textId="19E59C2A" w:rsidR="00530AF7" w:rsidRPr="00237B9C" w:rsidRDefault="00530AF7" w:rsidP="00D7724E">
      <w:pPr>
        <w:pStyle w:val="Akapitzlist"/>
        <w:numPr>
          <w:ilvl w:val="3"/>
          <w:numId w:val="23"/>
        </w:numPr>
        <w:shd w:val="clear" w:color="auto" w:fill="FFFFFF" w:themeFill="background1"/>
        <w:spacing w:after="0" w:line="300" w:lineRule="auto"/>
        <w:ind w:left="2268" w:hanging="850"/>
        <w:jc w:val="both"/>
        <w:rPr>
          <w:rFonts w:ascii="Franklin Gothic Book" w:hAnsi="Franklin Gothic Book" w:cs="Arial"/>
          <w:lang w:eastAsia="ja-JP"/>
        </w:rPr>
      </w:pPr>
      <w:r w:rsidRPr="00502F34">
        <w:rPr>
          <w:rFonts w:ascii="Franklin Gothic Book" w:hAnsi="Franklin Gothic Book" w:cs="Arial"/>
          <w:bCs/>
        </w:rPr>
        <w:t xml:space="preserve">sytuacji </w:t>
      </w:r>
      <w:r w:rsidRPr="00502F34">
        <w:rPr>
          <w:rFonts w:ascii="Franklin Gothic Book" w:hAnsi="Franklin Gothic Book" w:cs="Arial"/>
        </w:rPr>
        <w:t>ekonomicznej lub finansowej. Wykonawca spełni warunek jeżeli wykaże, że dla niniejszego zamówienia posiada dostęp do środków finansowych lub zdolność kredytową, odpowiednią do wykonania przedmiotowego zamówienia co najmniej</w:t>
      </w:r>
      <w:r w:rsidRPr="00237B9C">
        <w:rPr>
          <w:rFonts w:ascii="Franklin Gothic Book" w:hAnsi="Franklin Gothic Book" w:cs="Arial"/>
        </w:rPr>
        <w:t xml:space="preserve">: </w:t>
      </w:r>
      <w:r w:rsidR="002B3C9C" w:rsidRPr="00CF7DA0">
        <w:rPr>
          <w:rFonts w:ascii="Franklin Gothic Book" w:hAnsi="Franklin Gothic Book" w:cs="Arial"/>
        </w:rPr>
        <w:t>3</w:t>
      </w:r>
      <w:r w:rsidR="005C069B" w:rsidRPr="00CF7DA0">
        <w:rPr>
          <w:rFonts w:ascii="Franklin Gothic Book" w:hAnsi="Franklin Gothic Book" w:cs="Arial"/>
        </w:rPr>
        <w:t>00.000</w:t>
      </w:r>
      <w:r w:rsidR="00DE472A" w:rsidRPr="00CF7DA0">
        <w:rPr>
          <w:rFonts w:ascii="Franklin Gothic Book" w:hAnsi="Franklin Gothic Book" w:cs="Arial"/>
        </w:rPr>
        <w:t>,00</w:t>
      </w:r>
      <w:r w:rsidRPr="00237B9C">
        <w:rPr>
          <w:rFonts w:ascii="Franklin Gothic Book" w:hAnsi="Franklin Gothic Book" w:cs="Arial"/>
        </w:rPr>
        <w:t xml:space="preserve"> zł. W przypadku Wykonawców wspólnie ubiegających się o udzielenie zamówienia informację może złożyć jeden lub kilka podmiotów łącznie spełniających powyższy warunek.</w:t>
      </w:r>
    </w:p>
    <w:p w14:paraId="1C341053" w14:textId="77777777" w:rsidR="00530AF7" w:rsidRPr="00237B9C" w:rsidRDefault="00530AF7" w:rsidP="0037747F">
      <w:pPr>
        <w:pStyle w:val="Akapitzlist"/>
        <w:shd w:val="clear" w:color="auto" w:fill="FFFFFF" w:themeFill="background1"/>
        <w:spacing w:after="0" w:line="300" w:lineRule="auto"/>
        <w:ind w:left="1728"/>
        <w:jc w:val="both"/>
        <w:rPr>
          <w:rFonts w:ascii="Franklin Gothic Book" w:hAnsi="Franklin Gothic Book" w:cs="Arial"/>
          <w:color w:val="5B9BD5" w:themeColor="accent1"/>
          <w:lang w:eastAsia="ja-JP"/>
        </w:rPr>
      </w:pPr>
      <w:r w:rsidRPr="00237B9C">
        <w:rPr>
          <w:rFonts w:ascii="Franklin Gothic Book" w:hAnsi="Franklin Gothic Book" w:cs="Arial"/>
          <w:color w:val="5B9BD5" w:themeColor="accent1"/>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4630790" w14:textId="77777777" w:rsidR="00530AF7" w:rsidRPr="00237B9C" w:rsidRDefault="00530AF7" w:rsidP="0037747F">
      <w:pPr>
        <w:pStyle w:val="Akapitzlist"/>
        <w:numPr>
          <w:ilvl w:val="3"/>
          <w:numId w:val="26"/>
        </w:numPr>
        <w:spacing w:after="0" w:line="300" w:lineRule="auto"/>
        <w:ind w:left="2268" w:hanging="850"/>
        <w:jc w:val="both"/>
        <w:rPr>
          <w:rFonts w:ascii="Franklin Gothic Book" w:hAnsi="Franklin Gothic Book" w:cs="Arial"/>
          <w:lang w:eastAsia="ja-JP"/>
        </w:rPr>
      </w:pPr>
      <w:r w:rsidRPr="00237B9C">
        <w:rPr>
          <w:rFonts w:ascii="Franklin Gothic Book" w:hAnsi="Franklin Gothic Book" w:cs="Arial"/>
        </w:rPr>
        <w:t>zdolności technicznej lub zawodowej. Wykonawca spełni warunek jeżeli wykaże, że:</w:t>
      </w:r>
    </w:p>
    <w:p w14:paraId="3625D6C3" w14:textId="02812597" w:rsidR="00530AF7" w:rsidRPr="00CF7DA0" w:rsidRDefault="00736B1B" w:rsidP="00CF7DA0">
      <w:pPr>
        <w:pStyle w:val="Akapitzlist"/>
        <w:numPr>
          <w:ilvl w:val="4"/>
          <w:numId w:val="26"/>
        </w:numPr>
        <w:spacing w:line="300" w:lineRule="auto"/>
        <w:jc w:val="both"/>
        <w:rPr>
          <w:rFonts w:ascii="Franklin Gothic Book" w:hAnsi="Franklin Gothic Book" w:cs="Arial"/>
          <w:lang w:eastAsia="ja-JP"/>
        </w:rPr>
      </w:pPr>
      <w:r w:rsidRPr="00CF7DA0">
        <w:rPr>
          <w:rFonts w:ascii="Franklin Gothic Book" w:hAnsi="Franklin Gothic Book" w:cs="Arial"/>
        </w:rPr>
        <w:t>w</w:t>
      </w:r>
      <w:r w:rsidR="00530AF7" w:rsidRPr="00CF7DA0">
        <w:rPr>
          <w:rFonts w:ascii="Franklin Gothic Book" w:hAnsi="Franklin Gothic Book" w:cs="Arial"/>
        </w:rPr>
        <w:t xml:space="preserve"> okresie ostatnich </w:t>
      </w:r>
      <w:r w:rsidR="007724AD" w:rsidRPr="00CF7DA0">
        <w:rPr>
          <w:rFonts w:ascii="Franklin Gothic Book" w:hAnsi="Franklin Gothic Book" w:cs="Arial"/>
          <w:b/>
        </w:rPr>
        <w:t>5 lat</w:t>
      </w:r>
      <w:r w:rsidR="00530AF7" w:rsidRPr="00CF7DA0">
        <w:rPr>
          <w:rFonts w:ascii="Franklin Gothic Book" w:hAnsi="Franklin Gothic Book" w:cs="Arial"/>
        </w:rPr>
        <w:t xml:space="preserve"> przed upływem terminu składania ofert, a</w:t>
      </w:r>
      <w:r w:rsidRPr="00CF7DA0">
        <w:rPr>
          <w:rFonts w:ascii="Franklin Gothic Book" w:hAnsi="Franklin Gothic Book" w:cs="Arial"/>
        </w:rPr>
        <w:t> </w:t>
      </w:r>
      <w:r w:rsidR="00530AF7" w:rsidRPr="00CF7DA0">
        <w:rPr>
          <w:rFonts w:ascii="Franklin Gothic Book" w:hAnsi="Franklin Gothic Book" w:cs="Arial"/>
        </w:rPr>
        <w:t>jeżeli okres prowadzenia działalności jest krótszy – w tym</w:t>
      </w:r>
      <w:r w:rsidR="00B01044" w:rsidRPr="00CF7DA0">
        <w:rPr>
          <w:rFonts w:ascii="Franklin Gothic Book" w:hAnsi="Franklin Gothic Book" w:cs="Arial"/>
        </w:rPr>
        <w:t xml:space="preserve"> </w:t>
      </w:r>
      <w:r w:rsidR="00530AF7" w:rsidRPr="00CF7DA0">
        <w:rPr>
          <w:rFonts w:ascii="Franklin Gothic Book" w:hAnsi="Franklin Gothic Book" w:cs="Arial"/>
        </w:rPr>
        <w:t xml:space="preserve">okresie, zrealizował, co najmniej </w:t>
      </w:r>
      <w:r w:rsidR="00677FEF" w:rsidRPr="00CF7DA0">
        <w:rPr>
          <w:rFonts w:ascii="Franklin Gothic Book" w:hAnsi="Franklin Gothic Book" w:cs="Arial"/>
        </w:rPr>
        <w:t xml:space="preserve"> </w:t>
      </w:r>
      <w:r w:rsidR="00863944" w:rsidRPr="00CF7DA0">
        <w:rPr>
          <w:rFonts w:ascii="Franklin Gothic Book" w:hAnsi="Franklin Gothic Book" w:cs="Arial"/>
        </w:rPr>
        <w:t>dostaw</w:t>
      </w:r>
      <w:r w:rsidR="008A1A0D" w:rsidRPr="00CF7DA0">
        <w:rPr>
          <w:rFonts w:ascii="Franklin Gothic Book" w:hAnsi="Franklin Gothic Book" w:cs="Arial"/>
        </w:rPr>
        <w:t>y</w:t>
      </w:r>
      <w:r w:rsidR="00E22783" w:rsidRPr="00CF7DA0">
        <w:rPr>
          <w:rFonts w:ascii="Franklin Gothic Book" w:hAnsi="Franklin Gothic Book" w:cs="Arial"/>
        </w:rPr>
        <w:t xml:space="preserve"> 3</w:t>
      </w:r>
      <w:r w:rsidR="00672CD6" w:rsidRPr="00CF7DA0">
        <w:rPr>
          <w:rFonts w:ascii="Franklin Gothic Book" w:hAnsi="Franklin Gothic Book" w:cs="Arial"/>
        </w:rPr>
        <w:t xml:space="preserve"> </w:t>
      </w:r>
      <w:r w:rsidR="00E22783" w:rsidRPr="00CF7DA0">
        <w:rPr>
          <w:rFonts w:ascii="Franklin Gothic Book" w:hAnsi="Franklin Gothic Book" w:cs="Arial"/>
        </w:rPr>
        <w:t xml:space="preserve">szt. wymienników o mocy nie mniejszej 1MW lub ich </w:t>
      </w:r>
      <w:r w:rsidR="00E22783" w:rsidRPr="00CF7DA0">
        <w:rPr>
          <w:rFonts w:ascii="Franklin Gothic Book" w:hAnsi="Franklin Gothic Book" w:cs="Arial"/>
        </w:rPr>
        <w:lastRenderedPageBreak/>
        <w:t>modernizacji</w:t>
      </w:r>
      <w:r w:rsidR="003930EB" w:rsidRPr="00CF7DA0">
        <w:rPr>
          <w:rFonts w:ascii="Franklin Gothic Book" w:hAnsi="Franklin Gothic Book" w:cs="Arial"/>
        </w:rPr>
        <w:t xml:space="preserve"> </w:t>
      </w:r>
      <w:r w:rsidR="00863944" w:rsidRPr="00CF7DA0">
        <w:rPr>
          <w:rFonts w:ascii="Franklin Gothic Book" w:hAnsi="Franklin Gothic Book" w:cs="Arial"/>
        </w:rPr>
        <w:t xml:space="preserve"> </w:t>
      </w:r>
      <w:r w:rsidR="00530AF7" w:rsidRPr="00CF7DA0">
        <w:rPr>
          <w:rFonts w:ascii="Franklin Gothic Book" w:hAnsi="Franklin Gothic Book" w:cs="Arial"/>
        </w:rPr>
        <w:t xml:space="preserve">dla </w:t>
      </w:r>
      <w:r w:rsidR="0054319A" w:rsidRPr="00CF7DA0">
        <w:rPr>
          <w:rFonts w:ascii="Franklin Gothic Book" w:hAnsi="Franklin Gothic Book" w:cs="Arial"/>
        </w:rPr>
        <w:t xml:space="preserve">elektrowni </w:t>
      </w:r>
      <w:r w:rsidR="00530AF7" w:rsidRPr="00CF7DA0">
        <w:rPr>
          <w:rFonts w:ascii="Franklin Gothic Book" w:hAnsi="Franklin Gothic Book" w:cs="Arial"/>
        </w:rPr>
        <w:t>zawodowych</w:t>
      </w:r>
      <w:r w:rsidR="00B5198E" w:rsidRPr="00CF7DA0">
        <w:rPr>
          <w:rFonts w:ascii="Franklin Gothic Book" w:hAnsi="Franklin Gothic Book" w:cs="Arial"/>
        </w:rPr>
        <w:t xml:space="preserve"> </w:t>
      </w:r>
      <w:r w:rsidR="007437BB" w:rsidRPr="00CF7DA0">
        <w:rPr>
          <w:rFonts w:ascii="Franklin Gothic Book" w:hAnsi="Franklin Gothic Book" w:cs="Arial"/>
        </w:rPr>
        <w:t>o wartości</w:t>
      </w:r>
      <w:r w:rsidR="00215B87" w:rsidRPr="00CF7DA0">
        <w:rPr>
          <w:rFonts w:ascii="Franklin Gothic Book" w:hAnsi="Franklin Gothic Book" w:cs="Arial"/>
        </w:rPr>
        <w:t xml:space="preserve"> łącznej</w:t>
      </w:r>
      <w:r w:rsidR="007437BB" w:rsidRPr="00CF7DA0">
        <w:rPr>
          <w:rFonts w:ascii="Franklin Gothic Book" w:hAnsi="Franklin Gothic Book" w:cs="Arial"/>
        </w:rPr>
        <w:t xml:space="preserve"> co najmniej </w:t>
      </w:r>
      <w:r w:rsidR="00530AF7" w:rsidRPr="00CF7DA0">
        <w:rPr>
          <w:rFonts w:ascii="Franklin Gothic Book" w:hAnsi="Franklin Gothic Book" w:cs="Arial"/>
        </w:rPr>
        <w:t xml:space="preserve"> </w:t>
      </w:r>
      <w:r w:rsidR="00847297" w:rsidRPr="00CF7DA0">
        <w:rPr>
          <w:rFonts w:ascii="Franklin Gothic Book" w:hAnsi="Franklin Gothic Book" w:cs="Arial"/>
        </w:rPr>
        <w:t>5</w:t>
      </w:r>
      <w:r w:rsidR="001C4519" w:rsidRPr="00CF7DA0">
        <w:rPr>
          <w:rFonts w:ascii="Franklin Gothic Book" w:hAnsi="Franklin Gothic Book" w:cs="Arial"/>
        </w:rPr>
        <w:t>00</w:t>
      </w:r>
      <w:r w:rsidR="00863944" w:rsidRPr="00CF7DA0">
        <w:rPr>
          <w:rFonts w:ascii="Franklin Gothic Book" w:hAnsi="Franklin Gothic Book" w:cs="Arial"/>
        </w:rPr>
        <w:t>.000 PLN</w:t>
      </w:r>
      <w:r w:rsidR="005C641B" w:rsidRPr="00CF7DA0">
        <w:rPr>
          <w:rFonts w:ascii="Franklin Gothic Book" w:hAnsi="Franklin Gothic Book" w:cs="Arial"/>
        </w:rPr>
        <w:t xml:space="preserve"> </w:t>
      </w:r>
    </w:p>
    <w:p w14:paraId="64ACBA33" w14:textId="77777777" w:rsidR="00530AF7" w:rsidRPr="00502F34" w:rsidRDefault="00530AF7" w:rsidP="0037747F">
      <w:pPr>
        <w:pStyle w:val="Akapitzlist"/>
        <w:spacing w:after="0" w:line="300" w:lineRule="auto"/>
        <w:ind w:left="2232"/>
        <w:jc w:val="both"/>
        <w:rPr>
          <w:rFonts w:ascii="Franklin Gothic Book" w:hAnsi="Franklin Gothic Book" w:cs="Arial"/>
          <w:color w:val="5B9BD5" w:themeColor="accent1"/>
        </w:rPr>
      </w:pPr>
      <w:r w:rsidRPr="00502F3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w:t>
      </w:r>
      <w:r w:rsidR="00736B1B" w:rsidRPr="00502F34">
        <w:rPr>
          <w:rFonts w:ascii="Franklin Gothic Book" w:hAnsi="Franklin Gothic Book" w:cs="Arial"/>
          <w:color w:val="5B9BD5" w:themeColor="accent1"/>
        </w:rPr>
        <w:t> </w:t>
      </w:r>
      <w:r w:rsidRPr="00502F34">
        <w:rPr>
          <w:rFonts w:ascii="Franklin Gothic Book" w:hAnsi="Franklin Gothic Book" w:cs="Arial"/>
          <w:color w:val="5B9BD5" w:themeColor="accent1"/>
        </w:rPr>
        <w:t>zamówieniu w Dzienniku Urzędowym Unii Europejskiej.</w:t>
      </w:r>
    </w:p>
    <w:p w14:paraId="51701BAE" w14:textId="77777777" w:rsidR="00530AF7" w:rsidRDefault="00530AF7" w:rsidP="0037747F">
      <w:pPr>
        <w:pStyle w:val="Akapitzlist"/>
        <w:spacing w:after="0" w:line="300" w:lineRule="auto"/>
        <w:ind w:left="2232"/>
        <w:jc w:val="both"/>
        <w:rPr>
          <w:rFonts w:ascii="Franklin Gothic Book" w:hAnsi="Franklin Gothic Book" w:cs="Arial"/>
        </w:rPr>
      </w:pPr>
      <w:r w:rsidRPr="00502F34">
        <w:rPr>
          <w:rFonts w:ascii="Franklin Gothic Book" w:hAnsi="Franklin Gothic Book" w:cs="Arial"/>
        </w:rPr>
        <w:t>W przypadku Wykonawców wspólnie ubiegających się o udzielenie zamówienia warunki określone w pkt. 7.1.2.1. i 7.1.</w:t>
      </w:r>
      <w:r w:rsidR="0057471C" w:rsidRPr="00502F34">
        <w:rPr>
          <w:rFonts w:ascii="Franklin Gothic Book" w:hAnsi="Franklin Gothic Book" w:cs="Arial"/>
        </w:rPr>
        <w:t>1</w:t>
      </w:r>
      <w:r w:rsidRPr="00502F34">
        <w:rPr>
          <w:rFonts w:ascii="Franklin Gothic Book" w:hAnsi="Franklin Gothic Book" w:cs="Arial"/>
        </w:rPr>
        <w:t>.</w:t>
      </w:r>
      <w:r w:rsidR="0057471C" w:rsidRPr="00502F34">
        <w:rPr>
          <w:rFonts w:ascii="Franklin Gothic Book" w:hAnsi="Franklin Gothic Book" w:cs="Arial"/>
        </w:rPr>
        <w:t>1</w:t>
      </w:r>
      <w:r w:rsidRPr="00502F34">
        <w:rPr>
          <w:rFonts w:ascii="Franklin Gothic Book" w:hAnsi="Franklin Gothic Book" w:cs="Arial"/>
        </w:rPr>
        <w:t xml:space="preserve">. podmioty mogą </w:t>
      </w:r>
      <w:r w:rsidRPr="00B1538E">
        <w:rPr>
          <w:rFonts w:ascii="Franklin Gothic Book" w:hAnsi="Franklin Gothic Book" w:cs="Arial"/>
        </w:rPr>
        <w:t>spełniać  łącznie.</w:t>
      </w:r>
    </w:p>
    <w:p w14:paraId="54E2C44B" w14:textId="77777777" w:rsidR="003C6CF2" w:rsidRPr="00CF7DA0" w:rsidRDefault="003C6CF2" w:rsidP="0037747F">
      <w:pPr>
        <w:pStyle w:val="Akapitzlist"/>
        <w:spacing w:after="0" w:line="300" w:lineRule="auto"/>
        <w:ind w:left="2232"/>
        <w:jc w:val="both"/>
        <w:rPr>
          <w:rFonts w:ascii="Franklin Gothic Book" w:hAnsi="Franklin Gothic Book" w:cs="Arial"/>
          <w:strike/>
        </w:rPr>
      </w:pPr>
    </w:p>
    <w:p w14:paraId="27068629" w14:textId="77777777" w:rsidR="00466F94" w:rsidRPr="00CF7DA0" w:rsidRDefault="00466F94" w:rsidP="00CF7DA0">
      <w:pPr>
        <w:spacing w:line="300" w:lineRule="auto"/>
        <w:jc w:val="both"/>
        <w:rPr>
          <w:rFonts w:ascii="Franklin Gothic Book" w:hAnsi="Franklin Gothic Book" w:cs="Arial"/>
        </w:rPr>
      </w:pPr>
    </w:p>
    <w:p w14:paraId="40559AE7"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F2458C0"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Wykonawca może w celu potwierdzenia spełniania warunków, o których mowa w pkt. </w:t>
      </w:r>
      <w:r w:rsidR="00C453BC" w:rsidRPr="00502F34">
        <w:rPr>
          <w:rFonts w:ascii="Franklin Gothic Book" w:hAnsi="Franklin Gothic Book" w:cs="Arial"/>
        </w:rPr>
        <w:t>7.1.2.1. i 7.1.</w:t>
      </w:r>
      <w:r w:rsidR="0057471C" w:rsidRPr="00502F34">
        <w:rPr>
          <w:rFonts w:ascii="Franklin Gothic Book" w:hAnsi="Franklin Gothic Book" w:cs="Arial"/>
        </w:rPr>
        <w:t>1</w:t>
      </w:r>
      <w:r w:rsidR="00C453BC" w:rsidRPr="00502F34">
        <w:rPr>
          <w:rFonts w:ascii="Franklin Gothic Book" w:hAnsi="Franklin Gothic Book" w:cs="Arial"/>
        </w:rPr>
        <w:t>.</w:t>
      </w:r>
      <w:r w:rsidR="0057471C" w:rsidRPr="00502F34">
        <w:rPr>
          <w:rFonts w:ascii="Franklin Gothic Book" w:hAnsi="Franklin Gothic Book" w:cs="Arial"/>
        </w:rPr>
        <w:t>1.</w:t>
      </w:r>
      <w:r w:rsidRPr="00502F34">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06D8682"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Zamawiający jednocześnie informuje, iż „stosowna sytuacja”, o której mowa w pkt 7.</w:t>
      </w:r>
      <w:r w:rsidR="003676CF" w:rsidRPr="00502F34">
        <w:rPr>
          <w:rFonts w:ascii="Franklin Gothic Book" w:hAnsi="Franklin Gothic Book" w:cs="Arial"/>
        </w:rPr>
        <w:t>3</w:t>
      </w:r>
      <w:r w:rsidRPr="00502F34">
        <w:rPr>
          <w:rFonts w:ascii="Franklin Gothic Book" w:hAnsi="Franklin Gothic Book" w:cs="Arial"/>
        </w:rPr>
        <w:t xml:space="preserve"> niniejszej SIWZ wystąpi wyłącznie w przypadku kiedy:</w:t>
      </w:r>
    </w:p>
    <w:p w14:paraId="24CDEB04"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0ABDBE5D"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zakres dostępnych wykonawcy zasobów innego podmiotu,</w:t>
      </w:r>
    </w:p>
    <w:p w14:paraId="2C3CBB52"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sposób wykorzystania zasobów innego podmiotu, przez wykonawcę, przy wykonywaniu zamówienia publicznego,</w:t>
      </w:r>
    </w:p>
    <w:p w14:paraId="30EB01D8"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zakres i okres udziału innego podmiotu przy wykonywaniu zamówienia publicznego,</w:t>
      </w:r>
    </w:p>
    <w:p w14:paraId="42B29921"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8A962C6" w14:textId="0433279F"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AF6D3C" w:rsidRPr="00502F34">
        <w:rPr>
          <w:rFonts w:ascii="Franklin Gothic Book" w:hAnsi="Franklin Gothic Book" w:cs="Arial"/>
        </w:rPr>
        <w:t>2</w:t>
      </w:r>
      <w:r w:rsidR="00AF6D3C">
        <w:rPr>
          <w:rFonts w:ascii="Franklin Gothic Book" w:hAnsi="Franklin Gothic Book" w:cs="Arial"/>
        </w:rPr>
        <w:t>3</w:t>
      </w:r>
      <w:r w:rsidR="00AF6D3C" w:rsidRPr="00502F34">
        <w:rPr>
          <w:rFonts w:ascii="Franklin Gothic Book" w:hAnsi="Franklin Gothic Book" w:cs="Arial"/>
        </w:rPr>
        <w:t xml:space="preserve"> </w:t>
      </w:r>
      <w:r w:rsidRPr="00502F34">
        <w:rPr>
          <w:rFonts w:ascii="Franklin Gothic Book" w:hAnsi="Franklin Gothic Book" w:cs="Arial"/>
        </w:rPr>
        <w:t>i ust. 5 pkt 1 i 8 Ustawy.</w:t>
      </w:r>
    </w:p>
    <w:p w14:paraId="753F3352"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4A0D87D"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
          <w:lang w:eastAsia="ja-JP"/>
        </w:rPr>
      </w:pPr>
    </w:p>
    <w:p w14:paraId="799DE51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VIII. PODSTAWY WYKLUCZENIA, O KTÓRYCH MOWA W ART. 24 UST. 5 PKT 1 i 8 USTAWY.</w:t>
      </w:r>
    </w:p>
    <w:p w14:paraId="396A673E"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Dodatkowo Zamawiający przewiduje</w:t>
      </w:r>
      <w:r w:rsidRPr="00502F34">
        <w:rPr>
          <w:rFonts w:ascii="Franklin Gothic Book" w:hAnsi="Franklin Gothic Book" w:cs="Arial"/>
          <w:strike/>
        </w:rPr>
        <w:t>/</w:t>
      </w:r>
      <w:r w:rsidRPr="00502F34">
        <w:rPr>
          <w:rFonts w:ascii="Franklin Gothic Book" w:hAnsi="Franklin Gothic Book" w:cs="Arial"/>
          <w:dstrike/>
        </w:rPr>
        <w:t>nie przewiduje</w:t>
      </w:r>
      <w:r w:rsidRPr="00502F34">
        <w:rPr>
          <w:rFonts w:ascii="Franklin Gothic Book" w:hAnsi="Franklin Gothic Book" w:cs="Arial"/>
        </w:rPr>
        <w:t>* wykluczenie Wykonawcy:</w:t>
      </w:r>
    </w:p>
    <w:p w14:paraId="42077EE1"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lang w:eastAsia="ja-JP"/>
        </w:rPr>
      </w:pPr>
      <w:r w:rsidRPr="00502F34">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02F34">
        <w:rPr>
          <w:rFonts w:ascii="Franklin Gothic Book" w:hAnsi="Franklin Gothic Book"/>
        </w:rPr>
        <w:t xml:space="preserve">Prawo restrukturyzacyjne </w:t>
      </w:r>
      <w:r w:rsidR="00C60579" w:rsidRPr="00502F34">
        <w:rPr>
          <w:rFonts w:ascii="Franklin Gothic Book" w:hAnsi="Franklin Gothic Book"/>
        </w:rPr>
        <w:t xml:space="preserve">(Dz. U. z </w:t>
      </w:r>
      <w:r w:rsidR="00B64F41" w:rsidRPr="00502F34">
        <w:rPr>
          <w:rFonts w:ascii="Franklin Gothic Book" w:hAnsi="Franklin Gothic Book"/>
        </w:rPr>
        <w:t>201</w:t>
      </w:r>
      <w:r w:rsidR="00B64F41">
        <w:rPr>
          <w:rFonts w:ascii="Franklin Gothic Book" w:hAnsi="Franklin Gothic Book"/>
        </w:rPr>
        <w:t>9</w:t>
      </w:r>
      <w:r w:rsidR="00B64F41" w:rsidRPr="00502F34">
        <w:rPr>
          <w:rFonts w:ascii="Franklin Gothic Book" w:hAnsi="Franklin Gothic Book"/>
        </w:rPr>
        <w:t xml:space="preserve"> </w:t>
      </w:r>
      <w:r w:rsidR="00C60579" w:rsidRPr="00502F34">
        <w:rPr>
          <w:rFonts w:ascii="Franklin Gothic Book" w:hAnsi="Franklin Gothic Book"/>
        </w:rPr>
        <w:t xml:space="preserve">poz. </w:t>
      </w:r>
      <w:r w:rsidR="00B64F41">
        <w:rPr>
          <w:rFonts w:ascii="Franklin Gothic Book" w:hAnsi="Franklin Gothic Book"/>
        </w:rPr>
        <w:t>243</w:t>
      </w:r>
      <w:r w:rsidR="00C60579" w:rsidRPr="00502F34">
        <w:rPr>
          <w:rFonts w:ascii="Franklin Gothic Book" w:hAnsi="Franklin Gothic Book"/>
        </w:rPr>
        <w:t>, z późn</w:t>
      </w:r>
      <w:r w:rsidR="005D15A2" w:rsidRPr="00502F34">
        <w:rPr>
          <w:rFonts w:ascii="Franklin Gothic Book" w:hAnsi="Franklin Gothic Book"/>
        </w:rPr>
        <w:t>.)</w:t>
      </w:r>
      <w:r w:rsidR="00C60579" w:rsidRPr="00502F34" w:rsidDel="00C60579">
        <w:rPr>
          <w:rFonts w:ascii="Franklin Gothic Book" w:hAnsi="Franklin Gothic Book"/>
        </w:rPr>
        <w:t xml:space="preserve"> </w:t>
      </w:r>
      <w:r w:rsidRPr="00502F34">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60579" w:rsidRPr="00502F34">
        <w:rPr>
          <w:rFonts w:ascii="Franklin Gothic Book" w:hAnsi="Franklin Gothic Book" w:cs="Arial"/>
          <w:bCs/>
        </w:rPr>
        <w:t>(</w:t>
      </w:r>
      <w:r w:rsidR="00C60579" w:rsidRPr="00502F34">
        <w:rPr>
          <w:rFonts w:ascii="Franklin Gothic Book" w:hAnsi="Franklin Gothic Book"/>
        </w:rPr>
        <w:t>Dz. U. z 201</w:t>
      </w:r>
      <w:r w:rsidR="00711565">
        <w:rPr>
          <w:rFonts w:ascii="Franklin Gothic Book" w:hAnsi="Franklin Gothic Book"/>
        </w:rPr>
        <w:t>9</w:t>
      </w:r>
      <w:r w:rsidR="00C60579" w:rsidRPr="00502F34">
        <w:rPr>
          <w:rFonts w:ascii="Franklin Gothic Book" w:hAnsi="Franklin Gothic Book"/>
        </w:rPr>
        <w:t xml:space="preserve"> r. poz. </w:t>
      </w:r>
      <w:r w:rsidR="00711565">
        <w:rPr>
          <w:rFonts w:ascii="Franklin Gothic Book" w:hAnsi="Franklin Gothic Book"/>
        </w:rPr>
        <w:t>498</w:t>
      </w:r>
      <w:r w:rsidR="00C60579" w:rsidRPr="00502F34">
        <w:rPr>
          <w:rFonts w:ascii="Franklin Gothic Book" w:hAnsi="Franklin Gothic Book"/>
        </w:rPr>
        <w:t>, z późn. zm</w:t>
      </w:r>
      <w:r w:rsidRPr="00502F34">
        <w:rPr>
          <w:rFonts w:ascii="Franklin Gothic Book" w:hAnsi="Franklin Gothic Book"/>
        </w:rPr>
        <w:t>.);</w:t>
      </w:r>
    </w:p>
    <w:p w14:paraId="349B50E9"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bCs/>
        </w:rPr>
      </w:pPr>
      <w:r w:rsidRPr="00502F34">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57BC5F3"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Cs/>
        </w:rPr>
      </w:pPr>
    </w:p>
    <w:p w14:paraId="3865C3CF"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IX. WYKAZ OŚWIADCZEŃ LUB DOKUMENTÓW, POTWIERDZAJĄCYCH SPEŁNIANIE WARUNKÓW UDZIAŁU W POSTĘPOWANIU ORAZ BRAK PODSTAW WYKLUCZENIA.</w:t>
      </w:r>
    </w:p>
    <w:p w14:paraId="3315AF72" w14:textId="77777777" w:rsidR="007D0783" w:rsidRPr="00DE6DF9" w:rsidRDefault="007D0783" w:rsidP="007D0783">
      <w:pPr>
        <w:pStyle w:val="Akapitzlist"/>
        <w:shd w:val="clear" w:color="auto" w:fill="FFFFFF" w:themeFill="background1"/>
        <w:spacing w:after="0" w:line="300" w:lineRule="auto"/>
        <w:ind w:left="360" w:firstLine="349"/>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61F87AAF"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1487765A"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w:t>
      </w:r>
      <w:r w:rsidRPr="00DE6DF9">
        <w:rPr>
          <w:rFonts w:ascii="Franklin Gothic Book" w:hAnsi="Franklin Gothic Book" w:cs="Arial"/>
          <w:lang w:eastAsia="ja-JP"/>
        </w:rPr>
        <w:lastRenderedPageBreak/>
        <w:t>zobowiązanie tych podmiotów do oddania mu do dyspozycji niezbędnych zasobów na potrzeby realizacji zamówienia w formie stanowiące</w:t>
      </w:r>
      <w:r>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2BD407F4"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041EA65"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7BC9D47E" w14:textId="77777777" w:rsidR="00A01D1D" w:rsidRPr="009A61C4" w:rsidRDefault="00A01D1D" w:rsidP="00D7724E">
      <w:pPr>
        <w:pStyle w:val="Akapitzlist"/>
        <w:shd w:val="clear" w:color="auto" w:fill="FFFFFF" w:themeFill="background1"/>
        <w:spacing w:after="0" w:line="300" w:lineRule="auto"/>
        <w:ind w:left="792"/>
        <w:rPr>
          <w:rFonts w:ascii="Franklin Gothic Book" w:hAnsi="Franklin Gothic Book"/>
          <w:b/>
          <w:u w:val="single"/>
          <w:lang w:eastAsia="ja-JP"/>
        </w:rPr>
      </w:pPr>
    </w:p>
    <w:p w14:paraId="08E9E1A3" w14:textId="77777777" w:rsidR="0037747F" w:rsidRPr="009A61C4" w:rsidRDefault="00A01D1D" w:rsidP="00127569">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A61C4">
        <w:rPr>
          <w:rFonts w:ascii="Franklin Gothic Book" w:hAnsi="Franklin Gothic Book" w:cs="Arial"/>
          <w:b/>
          <w:u w:val="single"/>
          <w:lang w:eastAsia="ja-JP"/>
        </w:rPr>
        <w:t>Dokumenty i oświadczania wymagane przed udzieleniem zamówienia</w:t>
      </w:r>
    </w:p>
    <w:p w14:paraId="0F81CF75" w14:textId="77777777" w:rsidR="0037747F" w:rsidRPr="009A61C4" w:rsidRDefault="0037747F" w:rsidP="0037747F">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985"/>
      </w:tblGrid>
      <w:tr w:rsidR="00A01D1D" w:rsidRPr="009A61C4" w14:paraId="6743B29E" w14:textId="77777777" w:rsidTr="003F1850">
        <w:tc>
          <w:tcPr>
            <w:tcW w:w="9212" w:type="dxa"/>
            <w:shd w:val="clear" w:color="auto" w:fill="D5DCE4" w:themeFill="text2" w:themeFillTint="33"/>
          </w:tcPr>
          <w:p w14:paraId="0200798C" w14:textId="77777777" w:rsidR="00A01D1D" w:rsidRPr="009A61C4" w:rsidRDefault="00172602" w:rsidP="0037747F">
            <w:pPr>
              <w:pStyle w:val="Akapitzlist"/>
              <w:spacing w:after="0" w:line="300" w:lineRule="auto"/>
              <w:ind w:left="0"/>
              <w:jc w:val="both"/>
              <w:rPr>
                <w:rFonts w:ascii="Franklin Gothic Book" w:hAnsi="Franklin Gothic Book" w:cs="Arial"/>
              </w:rPr>
            </w:pPr>
            <w:r w:rsidRPr="009A61C4">
              <w:rPr>
                <w:rFonts w:ascii="Franklin Gothic Book" w:hAnsi="Franklin Gothic Book" w:cs="Arial"/>
                <w:b/>
                <w:lang w:eastAsia="ja-JP"/>
              </w:rPr>
              <w:t xml:space="preserve">Zgodnie z art. 24aa. 1. Ustawy </w:t>
            </w:r>
            <w:r w:rsidR="00F7242B" w:rsidRPr="009A61C4">
              <w:rPr>
                <w:rFonts w:ascii="Franklin Gothic Book" w:hAnsi="Franklin Gothic Book" w:cs="Arial"/>
                <w:b/>
                <w:lang w:eastAsia="ja-JP"/>
              </w:rPr>
              <w:t>Zamawiający</w:t>
            </w:r>
            <w:r w:rsidR="0074398C" w:rsidRPr="009A61C4">
              <w:rPr>
                <w:rFonts w:ascii="Franklin Gothic Book" w:hAnsi="Franklin Gothic Book" w:cs="Arial"/>
                <w:b/>
                <w:lang w:eastAsia="ja-JP"/>
              </w:rPr>
              <w:t xml:space="preserve"> </w:t>
            </w:r>
            <w:r w:rsidR="00365234" w:rsidRPr="009A61C4">
              <w:rPr>
                <w:rFonts w:ascii="Franklin Gothic Book" w:hAnsi="Franklin Gothic Book" w:cs="Arial"/>
                <w:b/>
                <w:lang w:eastAsia="ja-JP"/>
              </w:rPr>
              <w:t xml:space="preserve">zbada, po przeprowadzeniu oceny ofert, albo </w:t>
            </w:r>
            <w:r w:rsidR="0074398C" w:rsidRPr="009A61C4">
              <w:rPr>
                <w:rFonts w:ascii="Franklin Gothic Book" w:hAnsi="Franklin Gothic Book" w:cs="Arial"/>
                <w:b/>
                <w:lang w:eastAsia="ja-JP"/>
              </w:rPr>
              <w:t>w przypadku, gdy spełnione są przesłanki zastosowania aukcji elektronicznej z art. 91a ust. 1 Ustawy</w:t>
            </w:r>
            <w:r w:rsidR="00F7242B" w:rsidRPr="009A61C4">
              <w:rPr>
                <w:rFonts w:ascii="Franklin Gothic Book" w:hAnsi="Franklin Gothic Book" w:cs="Arial"/>
                <w:b/>
                <w:lang w:eastAsia="ja-JP"/>
              </w:rPr>
              <w:t xml:space="preserve">, </w:t>
            </w:r>
            <w:r w:rsidR="0074398C" w:rsidRPr="009A61C4">
              <w:rPr>
                <w:rFonts w:ascii="Franklin Gothic Book" w:hAnsi="Franklin Gothic Book" w:cs="Arial"/>
                <w:b/>
                <w:lang w:eastAsia="ja-JP"/>
              </w:rPr>
              <w:t>po jej przeprowadzeniu</w:t>
            </w:r>
            <w:r w:rsidR="00365234" w:rsidRPr="009A61C4">
              <w:rPr>
                <w:rFonts w:ascii="Franklin Gothic Book" w:hAnsi="Franklin Gothic Book" w:cs="Arial"/>
                <w:b/>
                <w:lang w:eastAsia="ja-JP"/>
              </w:rPr>
              <w:t>,</w:t>
            </w:r>
            <w:r w:rsidR="0074398C" w:rsidRPr="009A61C4">
              <w:rPr>
                <w:rFonts w:ascii="Franklin Gothic Book" w:hAnsi="Franklin Gothic Book" w:cs="Arial"/>
                <w:b/>
                <w:lang w:eastAsia="ja-JP"/>
              </w:rPr>
              <w:t xml:space="preserve"> </w:t>
            </w:r>
            <w:r w:rsidR="00A01D1D" w:rsidRPr="009A61C4">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B285189" w14:textId="77777777" w:rsidR="00A01D1D" w:rsidRPr="009A61C4" w:rsidRDefault="00A01D1D" w:rsidP="0037747F">
      <w:pPr>
        <w:shd w:val="clear" w:color="auto" w:fill="FFFFFF" w:themeFill="background1"/>
        <w:spacing w:line="300" w:lineRule="auto"/>
        <w:jc w:val="both"/>
        <w:rPr>
          <w:rFonts w:ascii="Franklin Gothic Book" w:hAnsi="Franklin Gothic Book" w:cs="Arial"/>
          <w:sz w:val="22"/>
          <w:szCs w:val="22"/>
          <w:lang w:eastAsia="ja-JP"/>
        </w:rPr>
      </w:pPr>
    </w:p>
    <w:p w14:paraId="44CCC218" w14:textId="77777777" w:rsidR="00A01D1D" w:rsidRPr="00502F34" w:rsidRDefault="00A01D1D" w:rsidP="0037747F">
      <w:pPr>
        <w:pStyle w:val="Akapitzlist"/>
        <w:numPr>
          <w:ilvl w:val="1"/>
          <w:numId w:val="26"/>
        </w:numPr>
        <w:shd w:val="clear" w:color="auto" w:fill="FFFFFF" w:themeFill="background1"/>
        <w:spacing w:after="0" w:line="300" w:lineRule="auto"/>
        <w:ind w:left="1134" w:hanging="587"/>
        <w:jc w:val="both"/>
        <w:rPr>
          <w:rFonts w:ascii="Franklin Gothic Book" w:hAnsi="Franklin Gothic Book" w:cs="Arial"/>
          <w:lang w:eastAsia="ja-JP"/>
        </w:rPr>
      </w:pPr>
      <w:r w:rsidRPr="00502F3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7E3EFDF0" w14:textId="77777777" w:rsidR="00A01D1D" w:rsidRPr="00502F34" w:rsidRDefault="00A01D1D" w:rsidP="0037747F">
      <w:pPr>
        <w:pStyle w:val="Akapitzlist"/>
        <w:numPr>
          <w:ilvl w:val="2"/>
          <w:numId w:val="26"/>
        </w:numPr>
        <w:shd w:val="clear" w:color="auto" w:fill="FFFFFF" w:themeFill="background1"/>
        <w:spacing w:after="0" w:line="300" w:lineRule="auto"/>
        <w:ind w:left="1134" w:hanging="708"/>
        <w:jc w:val="both"/>
        <w:rPr>
          <w:rFonts w:ascii="Franklin Gothic Book" w:hAnsi="Franklin Gothic Book" w:cs="Arial"/>
          <w:lang w:eastAsia="ja-JP"/>
        </w:rPr>
      </w:pPr>
      <w:r w:rsidRPr="00502F34">
        <w:rPr>
          <w:rFonts w:ascii="Franklin Gothic Book" w:hAnsi="Franklin Gothic Book" w:cs="Arial"/>
          <w:lang w:eastAsia="ja-JP"/>
        </w:rPr>
        <w:t>w celu wykazania braku podstaw do wykluczenia:</w:t>
      </w:r>
    </w:p>
    <w:p w14:paraId="51A0DD9E" w14:textId="12EC6EF1" w:rsidR="00172602" w:rsidRPr="00502F34" w:rsidRDefault="00A01D1D" w:rsidP="0037747F">
      <w:pPr>
        <w:pStyle w:val="Akapitzlist"/>
        <w:numPr>
          <w:ilvl w:val="3"/>
          <w:numId w:val="26"/>
        </w:numPr>
        <w:shd w:val="clear" w:color="auto" w:fill="FFFFFF" w:themeFill="background1"/>
        <w:spacing w:after="0" w:line="300" w:lineRule="auto"/>
        <w:ind w:left="1134" w:hanging="850"/>
        <w:jc w:val="both"/>
        <w:rPr>
          <w:rFonts w:ascii="Franklin Gothic Book" w:hAnsi="Franklin Gothic Book" w:cs="Arial"/>
          <w:lang w:eastAsia="ja-JP"/>
        </w:rPr>
      </w:pPr>
      <w:r w:rsidRPr="00502F34">
        <w:rPr>
          <w:rFonts w:ascii="Franklin Gothic Book" w:hAnsi="Franklin Gothic Book" w:cs="Arial"/>
          <w:lang w:eastAsia="ja-JP"/>
        </w:rPr>
        <w:t>informację z Krajowego Rejestru Karnego w zakresie określonym w art. 24 ust. 1 pkt 13, 14 i 21  Ustawy</w:t>
      </w:r>
      <w:r w:rsidR="00855A4A" w:rsidRPr="00502F34">
        <w:rPr>
          <w:rFonts w:ascii="Franklin Gothic Book" w:hAnsi="Franklin Gothic Book" w:cs="Arial"/>
          <w:lang w:eastAsia="ja-JP"/>
        </w:rPr>
        <w:t>, wystawioną nie wcześniej niż 6 miesięcy przed upływem terminu składania ofert</w:t>
      </w:r>
      <w:r w:rsidR="000412BE">
        <w:rPr>
          <w:rFonts w:ascii="Franklin Gothic Book" w:hAnsi="Franklin Gothic Book" w:cs="Arial"/>
          <w:lang w:eastAsia="ja-JP"/>
        </w:rPr>
        <w:t xml:space="preserve"> </w:t>
      </w:r>
      <w:r w:rsidR="00855A4A" w:rsidRPr="00502F34">
        <w:rPr>
          <w:rFonts w:ascii="Franklin Gothic Book" w:hAnsi="Franklin Gothic Book" w:cs="Arial"/>
          <w:lang w:eastAsia="ja-JP"/>
        </w:rPr>
        <w:t>;</w:t>
      </w:r>
      <w:r w:rsidR="000412BE">
        <w:rPr>
          <w:rFonts w:ascii="Franklin Gothic Book" w:hAnsi="Franklin Gothic Book" w:cs="Arial"/>
          <w:lang w:eastAsia="ja-JP"/>
        </w:rPr>
        <w:t xml:space="preserve"> </w:t>
      </w:r>
      <w:r w:rsidR="00B97739" w:rsidRPr="00502F34">
        <w:rPr>
          <w:rFonts w:ascii="Franklin Gothic Book" w:hAnsi="Franklin Gothic Book" w:cs="Arial"/>
          <w:lang w:eastAsia="ja-JP"/>
        </w:rPr>
        <w:t>w przypadku, gdy wykonawca, lub osoba której dotyczy informacja ma odpowiednio siedzibę lub miejsce zamieszkania na terytorium Rzeczypospolitej Polskiej;</w:t>
      </w:r>
      <w:r w:rsidR="00172602" w:rsidRPr="00502F34">
        <w:rPr>
          <w:rFonts w:ascii="Franklin Gothic Book" w:hAnsi="Franklin Gothic Book" w:cs="Arial"/>
          <w:lang w:eastAsia="ja-JP"/>
        </w:rPr>
        <w:t xml:space="preserve"> </w:t>
      </w:r>
      <w:r w:rsidR="000412BE">
        <w:rPr>
          <w:rFonts w:ascii="Franklin Gothic Book" w:hAnsi="Franklin Gothic Book" w:cs="Arial"/>
          <w:lang w:eastAsia="ja-JP"/>
        </w:rPr>
        <w:t>(</w:t>
      </w:r>
      <w:r w:rsidR="00172602" w:rsidRPr="00502F34">
        <w:rPr>
          <w:rFonts w:ascii="Franklin Gothic Book" w:hAnsi="Franklin Gothic Book" w:cs="Arial"/>
          <w:lang w:eastAsia="ja-JP"/>
        </w:rPr>
        <w:t xml:space="preserve">W przypadku wykonawcy będącego osobą fizyczną </w:t>
      </w:r>
      <w:r w:rsidR="000412BE">
        <w:rPr>
          <w:rFonts w:ascii="Franklin Gothic Book" w:hAnsi="Franklin Gothic Book" w:cs="Arial"/>
          <w:lang w:eastAsia="ja-JP"/>
        </w:rPr>
        <w:t>i</w:t>
      </w:r>
      <w:r w:rsidR="00172602" w:rsidRPr="00502F34">
        <w:rPr>
          <w:rFonts w:ascii="Franklin Gothic Book" w:hAnsi="Franklin Gothic Book" w:cs="Arial"/>
          <w:lang w:eastAsia="ja-JP"/>
        </w:rPr>
        <w:t>nformacj</w:t>
      </w:r>
      <w:r w:rsidR="000412BE">
        <w:rPr>
          <w:rFonts w:ascii="Franklin Gothic Book" w:hAnsi="Franklin Gothic Book" w:cs="Arial"/>
          <w:lang w:eastAsia="ja-JP"/>
        </w:rPr>
        <w:t>a</w:t>
      </w:r>
      <w:r w:rsidR="00172602" w:rsidRPr="00502F34">
        <w:rPr>
          <w:rFonts w:ascii="Franklin Gothic Book" w:hAnsi="Franklin Gothic Book" w:cs="Arial"/>
          <w:lang w:eastAsia="ja-JP"/>
        </w:rPr>
        <w:t xml:space="preserve"> z KRK w zakresie określonym w art. 24 ust. 1 pkt 21</w:t>
      </w:r>
      <w:r w:rsidR="000412BE">
        <w:rPr>
          <w:rFonts w:ascii="Franklin Gothic Book" w:hAnsi="Franklin Gothic Book" w:cs="Arial"/>
          <w:lang w:eastAsia="ja-JP"/>
        </w:rPr>
        <w:t xml:space="preserve"> nie dotyczy)</w:t>
      </w:r>
      <w:r w:rsidR="00172602" w:rsidRPr="00502F34">
        <w:rPr>
          <w:rFonts w:ascii="Franklin Gothic Book" w:hAnsi="Franklin Gothic Book" w:cs="Arial"/>
          <w:lang w:eastAsia="ja-JP"/>
        </w:rPr>
        <w:t xml:space="preserve"> .</w:t>
      </w:r>
    </w:p>
    <w:p w14:paraId="2362D2F0" w14:textId="77777777" w:rsidR="007972E8" w:rsidRPr="00502F34" w:rsidRDefault="00172602" w:rsidP="0037747F">
      <w:pPr>
        <w:pStyle w:val="Akapitzlist"/>
        <w:shd w:val="clear" w:color="auto" w:fill="FFFFFF" w:themeFill="background1"/>
        <w:spacing w:after="0" w:line="300" w:lineRule="auto"/>
        <w:ind w:left="1134"/>
        <w:jc w:val="both"/>
        <w:rPr>
          <w:rFonts w:ascii="Franklin Gothic Book" w:hAnsi="Franklin Gothic Book"/>
        </w:rPr>
      </w:pPr>
      <w:r w:rsidRPr="00502F34">
        <w:rPr>
          <w:rFonts w:ascii="Franklin Gothic Book" w:hAnsi="Franklin Gothic Book" w:cs="Arial"/>
          <w:b/>
          <w:lang w:eastAsia="ja-JP"/>
        </w:rPr>
        <w:t>Uwaga:</w:t>
      </w:r>
      <w:r w:rsidRPr="00502F3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02F34">
        <w:rPr>
          <w:rFonts w:ascii="Franklin Gothic Book" w:hAnsi="Franklin Gothic Book" w:cs="Arial"/>
          <w:lang w:eastAsia="ja-JP"/>
        </w:rPr>
        <w:t xml:space="preserve"> wskazany w  pkt  9.5</w:t>
      </w:r>
      <w:r w:rsidRPr="00502F34">
        <w:rPr>
          <w:rFonts w:ascii="Franklin Gothic Book" w:hAnsi="Franklin Gothic Book" w:cs="Arial"/>
          <w:lang w:eastAsia="ja-JP"/>
        </w:rPr>
        <w:t>.1.1 składa d</w:t>
      </w:r>
      <w:r w:rsidR="00AE01FD" w:rsidRPr="00502F34">
        <w:rPr>
          <w:rFonts w:ascii="Franklin Gothic Book" w:hAnsi="Franklin Gothic Book" w:cs="Arial"/>
          <w:lang w:eastAsia="ja-JP"/>
        </w:rPr>
        <w:t>okument, o którym mowa w pkt 9.5</w:t>
      </w:r>
      <w:r w:rsidRPr="00502F34">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143012E"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w:t>
      </w:r>
      <w:r w:rsidRPr="00502F34">
        <w:rPr>
          <w:rFonts w:ascii="Franklin Gothic Book" w:hAnsi="Franklin Gothic Book" w:cs="Arial"/>
          <w:lang w:eastAsia="ja-JP"/>
        </w:rPr>
        <w:lastRenderedPageBreak/>
        <w:t>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290F9D6"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2ECD3C18"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28724C9"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1019"/>
        <w:jc w:val="both"/>
        <w:rPr>
          <w:rFonts w:ascii="Franklin Gothic Book" w:hAnsi="Franklin Gothic Book" w:cs="Arial"/>
          <w:lang w:eastAsia="ja-JP"/>
        </w:rPr>
      </w:pPr>
      <w:r w:rsidRPr="00502F34">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t>
      </w:r>
      <w:r w:rsidRPr="00502F34">
        <w:rPr>
          <w:rFonts w:ascii="Franklin Gothic Book" w:hAnsi="Franklin Gothic Book" w:cs="Arial"/>
          <w:lang w:eastAsia="ja-JP"/>
        </w:rPr>
        <w:lastRenderedPageBreak/>
        <w:t xml:space="preserve">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3A3331" w:rsidRPr="00502F34">
        <w:rPr>
          <w:rFonts w:ascii="Franklin Gothic Book" w:hAnsi="Franklin Gothic Book" w:cs="Arial"/>
          <w:lang w:eastAsia="ja-JP"/>
        </w:rPr>
        <w:t>3</w:t>
      </w:r>
      <w:r w:rsidRPr="00502F34">
        <w:rPr>
          <w:rFonts w:ascii="Franklin Gothic Book" w:hAnsi="Franklin Gothic Book" w:cs="Arial"/>
          <w:lang w:eastAsia="ja-JP"/>
        </w:rPr>
        <w:t xml:space="preserve"> miesięcy przed upływem terminu składania ofert;</w:t>
      </w:r>
    </w:p>
    <w:p w14:paraId="659AF21B"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46F3C4"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310266A5"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w:t>
      </w:r>
      <w:r w:rsidR="00B245F2" w:rsidRPr="00502F34">
        <w:rPr>
          <w:rFonts w:ascii="Franklin Gothic Book" w:hAnsi="Franklin Gothic Book" w:cs="Arial"/>
          <w:lang w:eastAsia="ja-JP"/>
        </w:rPr>
        <w:t xml:space="preserve">stawione nie wcześniej niż </w:t>
      </w:r>
      <w:r w:rsidR="003A3331" w:rsidRPr="00502F34">
        <w:rPr>
          <w:rFonts w:ascii="Franklin Gothic Book" w:hAnsi="Franklin Gothic Book" w:cs="Arial"/>
          <w:lang w:eastAsia="ja-JP"/>
        </w:rPr>
        <w:t>6</w:t>
      </w:r>
      <w:r w:rsidRPr="00502F34">
        <w:rPr>
          <w:rFonts w:ascii="Franklin Gothic Book" w:hAnsi="Franklin Gothic Book" w:cs="Arial"/>
          <w:lang w:eastAsia="ja-JP"/>
        </w:rPr>
        <w:t xml:space="preserve">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w:t>
      </w:r>
      <w:r w:rsidR="00B245F2" w:rsidRPr="00502F34">
        <w:rPr>
          <w:rFonts w:ascii="Franklin Gothic Book" w:hAnsi="Franklin Gothic Book" w:cs="Arial"/>
          <w:lang w:eastAsia="ja-JP"/>
        </w:rPr>
        <w:t xml:space="preserve">ć wystawione nie wcześniej niż </w:t>
      </w:r>
      <w:r w:rsidR="003A3331" w:rsidRPr="00502F34">
        <w:rPr>
          <w:rFonts w:ascii="Franklin Gothic Book" w:hAnsi="Franklin Gothic Book" w:cs="Arial"/>
          <w:lang w:eastAsia="ja-JP"/>
        </w:rPr>
        <w:t xml:space="preserve">6 </w:t>
      </w:r>
      <w:r w:rsidRPr="00502F34">
        <w:rPr>
          <w:rFonts w:ascii="Franklin Gothic Book" w:hAnsi="Franklin Gothic Book" w:cs="Arial"/>
          <w:lang w:eastAsia="ja-JP"/>
        </w:rPr>
        <w:t>miesięcy przed upływem terminu składania ofert;</w:t>
      </w:r>
    </w:p>
    <w:p w14:paraId="44288382" w14:textId="77777777" w:rsidR="00826405" w:rsidRDefault="0061072F" w:rsidP="00ED3720">
      <w:pPr>
        <w:pStyle w:val="Akapitzlist"/>
        <w:numPr>
          <w:ilvl w:val="3"/>
          <w:numId w:val="26"/>
        </w:numPr>
        <w:shd w:val="clear" w:color="auto" w:fill="FFFFFF" w:themeFill="background1"/>
        <w:spacing w:after="0" w:line="300" w:lineRule="auto"/>
        <w:ind w:left="1276" w:hanging="1019"/>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w:t>
      </w:r>
      <w:r w:rsidR="009A1F07">
        <w:rPr>
          <w:rFonts w:ascii="Franklin Gothic Book" w:hAnsi="Franklin Gothic Book" w:cs="Arial"/>
          <w:lang w:eastAsia="ja-JP"/>
        </w:rPr>
        <w:t>9</w:t>
      </w:r>
      <w:r w:rsidRPr="00502F34">
        <w:rPr>
          <w:rFonts w:ascii="Franklin Gothic Book" w:hAnsi="Franklin Gothic Book" w:cs="Arial"/>
          <w:lang w:eastAsia="ja-JP"/>
        </w:rPr>
        <w:t xml:space="preserve"> r. poz. </w:t>
      </w:r>
      <w:r w:rsidR="009A1F07">
        <w:rPr>
          <w:rFonts w:ascii="Franklin Gothic Book" w:hAnsi="Franklin Gothic Book" w:cs="Arial"/>
          <w:lang w:eastAsia="ja-JP"/>
        </w:rPr>
        <w:t>1170</w:t>
      </w:r>
      <w:r w:rsidRPr="00502F34">
        <w:rPr>
          <w:rFonts w:ascii="Franklin Gothic Book" w:hAnsi="Franklin Gothic Book" w:cs="Arial"/>
          <w:lang w:eastAsia="ja-JP"/>
        </w:rPr>
        <w:t>) w zakresie określonym na podstawie  art. 24 ust. 5 pkt. 8 Ustawy;</w:t>
      </w:r>
    </w:p>
    <w:p w14:paraId="6149FB93" w14:textId="77777777" w:rsidR="0018330A" w:rsidRDefault="0018330A" w:rsidP="0018330A">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18330A">
        <w:rPr>
          <w:rFonts w:ascii="Franklin Gothic Book" w:hAnsi="Franklin Gothic Book" w:cs="Arial"/>
          <w:lang w:eastAsia="ja-JP"/>
        </w:rPr>
        <w:t>oświadczenia wykonawcy o braku orzeczenia wobec niego tytułem środka zapobiegawczego zakazu ubiegania się o zamówienia publiczne</w:t>
      </w:r>
      <w:r>
        <w:rPr>
          <w:rFonts w:ascii="Franklin Gothic Book" w:hAnsi="Franklin Gothic Book" w:cs="Arial"/>
          <w:lang w:eastAsia="ja-JP"/>
        </w:rPr>
        <w:t>.</w:t>
      </w:r>
    </w:p>
    <w:p w14:paraId="6E451F13" w14:textId="77777777" w:rsidR="0018330A" w:rsidRPr="00ED3720" w:rsidRDefault="0018330A" w:rsidP="00CF7DA0">
      <w:pPr>
        <w:pStyle w:val="Akapitzlist"/>
        <w:shd w:val="clear" w:color="auto" w:fill="FFFFFF" w:themeFill="background1"/>
        <w:spacing w:after="0" w:line="300" w:lineRule="auto"/>
        <w:ind w:left="1276"/>
        <w:jc w:val="both"/>
        <w:rPr>
          <w:rFonts w:ascii="Franklin Gothic Book" w:hAnsi="Franklin Gothic Book" w:cs="Arial"/>
          <w:lang w:eastAsia="ja-JP"/>
        </w:rPr>
      </w:pPr>
    </w:p>
    <w:p w14:paraId="6CC61296" w14:textId="77777777" w:rsidR="00A01D1D" w:rsidRPr="00502F34" w:rsidRDefault="00A01D1D"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37405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37405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7.1.</w:t>
      </w:r>
      <w:r w:rsidR="00826405" w:rsidRPr="00502F34">
        <w:rPr>
          <w:rFonts w:ascii="Franklin Gothic Book" w:hAnsi="Franklin Gothic Book" w:cs="Arial"/>
          <w:lang w:eastAsia="ja-JP"/>
        </w:rPr>
        <w:t>2</w:t>
      </w:r>
      <w:r w:rsidRPr="00502F34">
        <w:rPr>
          <w:rFonts w:ascii="Franklin Gothic Book" w:hAnsi="Franklin Gothic Book" w:cs="Arial"/>
          <w:lang w:eastAsia="ja-JP"/>
        </w:rPr>
        <w:t>.</w:t>
      </w:r>
      <w:r w:rsidR="005D338C" w:rsidRPr="00502F34">
        <w:rPr>
          <w:rFonts w:ascii="Franklin Gothic Book" w:hAnsi="Franklin Gothic Book" w:cs="Arial"/>
          <w:lang w:eastAsia="ja-JP"/>
        </w:rPr>
        <w:t>1</w:t>
      </w:r>
      <w:r w:rsidR="00680417" w:rsidRPr="00502F34">
        <w:rPr>
          <w:rFonts w:ascii="Franklin Gothic Book" w:hAnsi="Franklin Gothic Book" w:cs="Arial"/>
          <w:lang w:eastAsia="ja-JP"/>
        </w:rPr>
        <w:t>.</w:t>
      </w:r>
      <w:r w:rsidRPr="00502F34">
        <w:rPr>
          <w:rFonts w:ascii="Franklin Gothic Book" w:hAnsi="Franklin Gothic Book" w:cs="Arial"/>
          <w:lang w:eastAsia="ja-JP"/>
        </w:rPr>
        <w:t xml:space="preserve"> Części I SIWZ:</w:t>
      </w:r>
    </w:p>
    <w:p w14:paraId="05C3F9E9" w14:textId="77777777" w:rsidR="00A01D1D" w:rsidRPr="00502F34" w:rsidRDefault="00A01D1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lastRenderedPageBreak/>
        <w:t>informacj</w:t>
      </w:r>
      <w:r w:rsidR="00374051" w:rsidRPr="00502F34">
        <w:rPr>
          <w:rFonts w:ascii="Franklin Gothic Book" w:hAnsi="Franklin Gothic Book" w:cs="Arial"/>
          <w:lang w:eastAsia="ja-JP"/>
        </w:rPr>
        <w:t>e</w:t>
      </w:r>
      <w:r w:rsidRPr="00502F3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4A570509" w14:textId="77777777" w:rsidR="00A01D1D" w:rsidRPr="00502F34" w:rsidRDefault="00A01D1D"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1C5BA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1C5BA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w:t>
      </w:r>
      <w:r w:rsidR="001C5BA1" w:rsidRPr="00502F34">
        <w:rPr>
          <w:rFonts w:ascii="Franklin Gothic Book" w:hAnsi="Franklin Gothic Book" w:cs="Arial"/>
          <w:lang w:eastAsia="ja-JP"/>
        </w:rPr>
        <w:t>w pkt 7.1.</w:t>
      </w:r>
      <w:r w:rsidR="00157BC0" w:rsidRPr="00502F34">
        <w:rPr>
          <w:rFonts w:ascii="Franklin Gothic Book" w:hAnsi="Franklin Gothic Book" w:cs="Arial"/>
          <w:lang w:eastAsia="ja-JP"/>
        </w:rPr>
        <w:t>1</w:t>
      </w:r>
      <w:r w:rsidR="001C5BA1" w:rsidRPr="00502F34">
        <w:rPr>
          <w:rFonts w:ascii="Franklin Gothic Book" w:hAnsi="Franklin Gothic Book" w:cs="Arial"/>
          <w:lang w:eastAsia="ja-JP"/>
        </w:rPr>
        <w:t>.</w:t>
      </w:r>
      <w:r w:rsidR="00157BC0" w:rsidRPr="00502F34">
        <w:rPr>
          <w:rFonts w:ascii="Franklin Gothic Book" w:hAnsi="Franklin Gothic Book" w:cs="Arial"/>
          <w:lang w:eastAsia="ja-JP"/>
        </w:rPr>
        <w:t>1</w:t>
      </w:r>
      <w:r w:rsidR="00680417" w:rsidRPr="00502F34">
        <w:rPr>
          <w:rFonts w:ascii="Franklin Gothic Book" w:hAnsi="Franklin Gothic Book" w:cs="Arial"/>
          <w:lang w:eastAsia="ja-JP"/>
        </w:rPr>
        <w:t>.</w:t>
      </w:r>
      <w:r w:rsidR="001C5BA1" w:rsidRPr="00502F34">
        <w:rPr>
          <w:rFonts w:ascii="Franklin Gothic Book" w:hAnsi="Franklin Gothic Book" w:cs="Arial"/>
          <w:lang w:eastAsia="ja-JP"/>
        </w:rPr>
        <w:t xml:space="preserve"> Części I SIWZ</w:t>
      </w:r>
      <w:r w:rsidR="001C5BA1" w:rsidRPr="00502F34" w:rsidDel="001C5BA1">
        <w:rPr>
          <w:rFonts w:ascii="Franklin Gothic Book" w:hAnsi="Franklin Gothic Book" w:cs="Arial"/>
          <w:lang w:eastAsia="ja-JP"/>
        </w:rPr>
        <w:t xml:space="preserve"> </w:t>
      </w:r>
      <w:r w:rsidRPr="00502F34">
        <w:rPr>
          <w:rFonts w:ascii="Franklin Gothic Book" w:hAnsi="Franklin Gothic Book" w:cs="Arial"/>
          <w:lang w:eastAsia="ja-JP"/>
        </w:rPr>
        <w:t>:</w:t>
      </w:r>
    </w:p>
    <w:p w14:paraId="0768F640" w14:textId="0910DBC1" w:rsidR="00A01D1D" w:rsidRPr="00502F34" w:rsidRDefault="00A01D1D" w:rsidP="0037747F">
      <w:pPr>
        <w:pStyle w:val="Akapitzlist"/>
        <w:numPr>
          <w:ilvl w:val="3"/>
          <w:numId w:val="26"/>
        </w:numPr>
        <w:shd w:val="clear" w:color="auto" w:fill="FFFFFF" w:themeFill="background1"/>
        <w:spacing w:after="0" w:line="300" w:lineRule="auto"/>
        <w:ind w:left="1134" w:hanging="850"/>
        <w:jc w:val="both"/>
        <w:rPr>
          <w:rFonts w:ascii="Franklin Gothic Book" w:hAnsi="Franklin Gothic Book" w:cs="Arial"/>
          <w:lang w:eastAsia="ja-JP"/>
        </w:rPr>
      </w:pPr>
      <w:r w:rsidRPr="00502F34">
        <w:rPr>
          <w:rFonts w:ascii="Franklin Gothic Book" w:hAnsi="Franklin Gothic Book" w:cs="Arial"/>
          <w:lang w:eastAsia="ja-JP"/>
        </w:rPr>
        <w:t>wykaz</w:t>
      </w:r>
      <w:r w:rsidR="001C5BA1" w:rsidRPr="00502F34">
        <w:rPr>
          <w:rFonts w:ascii="Franklin Gothic Book" w:hAnsi="Franklin Gothic Book" w:cs="Arial"/>
          <w:lang w:eastAsia="ja-JP"/>
        </w:rPr>
        <w:t>y</w:t>
      </w:r>
      <w:r w:rsidRPr="00502F34">
        <w:rPr>
          <w:rFonts w:ascii="Franklin Gothic Book" w:hAnsi="Franklin Gothic Book" w:cs="Arial"/>
          <w:lang w:eastAsia="ja-JP"/>
        </w:rPr>
        <w:t xml:space="preserve"> </w:t>
      </w:r>
      <w:r w:rsidR="007437BB" w:rsidRPr="00502F34">
        <w:rPr>
          <w:rFonts w:ascii="Franklin Gothic Book" w:hAnsi="Franklin Gothic Book" w:cs="Arial"/>
          <w:lang w:eastAsia="ja-JP"/>
        </w:rPr>
        <w:t xml:space="preserve">dostaw </w:t>
      </w:r>
      <w:r w:rsidRPr="00502F34">
        <w:rPr>
          <w:rFonts w:ascii="Franklin Gothic Book" w:hAnsi="Franklin Gothic Book" w:cs="Arial"/>
          <w:lang w:eastAsia="ja-JP"/>
        </w:rPr>
        <w:t xml:space="preserve">wykonanych przez Wykonawcę, a w przypadku świadczeń okresowych lub ciągłych również wykonywanych, w okresie ostatnich </w:t>
      </w:r>
      <w:r w:rsidR="007724AD" w:rsidRPr="00CF7DA0">
        <w:rPr>
          <w:rFonts w:ascii="Franklin Gothic Book" w:hAnsi="Franklin Gothic Book" w:cs="Arial"/>
          <w:b/>
          <w:lang w:eastAsia="ja-JP"/>
        </w:rPr>
        <w:t xml:space="preserve">5 </w:t>
      </w:r>
      <w:r w:rsidRPr="00CF7DA0">
        <w:rPr>
          <w:rFonts w:ascii="Franklin Gothic Book" w:hAnsi="Franklin Gothic Book" w:cs="Arial"/>
          <w:b/>
          <w:lang w:eastAsia="ja-JP"/>
        </w:rPr>
        <w:t>lat</w:t>
      </w:r>
      <w:r w:rsidRPr="00502F34">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02F34">
        <w:rPr>
          <w:rFonts w:ascii="Franklin Gothic Book" w:hAnsi="Franklin Gothic Book" w:cs="Arial"/>
          <w:lang w:eastAsia="ja-JP"/>
        </w:rPr>
        <w:t>wykonane lub są wykonywane należycie</w:t>
      </w:r>
      <w:r w:rsidRPr="00502F34">
        <w:rPr>
          <w:rFonts w:ascii="Franklin Gothic Book" w:hAnsi="Franklin Gothic Book" w:cs="Arial"/>
          <w:lang w:eastAsia="ja-JP"/>
        </w:rPr>
        <w:t>, przy czym dowodami, o których mowa, są referencje</w:t>
      </w:r>
      <w:r w:rsidR="00932147" w:rsidRPr="00502F34">
        <w:rPr>
          <w:rFonts w:ascii="Franklin Gothic Book" w:hAnsi="Franklin Gothic Book" w:cs="Arial"/>
          <w:lang w:eastAsia="ja-JP"/>
        </w:rPr>
        <w:t>,</w:t>
      </w:r>
      <w:r w:rsidRPr="00502F34">
        <w:rPr>
          <w:rFonts w:ascii="Franklin Gothic Book" w:hAnsi="Franklin Gothic Book" w:cs="Arial"/>
          <w:lang w:eastAsia="ja-JP"/>
        </w:rPr>
        <w:t xml:space="preserve"> bądź inne dokumenty wystawione przez podmiot, na rzecz którego usługi</w:t>
      </w:r>
      <w:r w:rsidR="003F1FAB" w:rsidRPr="00502F34">
        <w:rPr>
          <w:rFonts w:ascii="Franklin Gothic Book" w:hAnsi="Franklin Gothic Book" w:cs="Arial"/>
          <w:lang w:eastAsia="ja-JP"/>
        </w:rPr>
        <w:t xml:space="preserve">/dostawy </w:t>
      </w:r>
      <w:r w:rsidRPr="00502F34">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60BBAFC4" w14:textId="77777777" w:rsidR="00A01D1D" w:rsidRDefault="00A01D1D" w:rsidP="0037747F">
      <w:pPr>
        <w:shd w:val="clear" w:color="auto" w:fill="FFFFFF" w:themeFill="background1"/>
        <w:spacing w:line="300" w:lineRule="auto"/>
        <w:ind w:left="1134"/>
        <w:jc w:val="both"/>
        <w:rPr>
          <w:rFonts w:ascii="Franklin Gothic Book" w:hAnsi="Franklin Gothic Book"/>
          <w:color w:val="5B9BD5" w:themeColor="accent1"/>
          <w:sz w:val="22"/>
          <w:szCs w:val="22"/>
        </w:rPr>
      </w:pPr>
      <w:r w:rsidRPr="00502F34">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75E3AA2" w14:textId="77777777" w:rsidR="00A01D1D" w:rsidRPr="00502F34" w:rsidRDefault="00BC5218"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4FC4A4B" w14:textId="77777777" w:rsidR="004718E9" w:rsidRPr="00502F34" w:rsidRDefault="004718E9" w:rsidP="0037747F">
      <w:pPr>
        <w:pStyle w:val="Akapitzlist"/>
        <w:shd w:val="clear" w:color="auto" w:fill="FFFFFF" w:themeFill="background1"/>
        <w:spacing w:after="0" w:line="300" w:lineRule="auto"/>
        <w:ind w:left="1224"/>
        <w:jc w:val="both"/>
        <w:rPr>
          <w:rFonts w:ascii="Franklin Gothic Book" w:hAnsi="Franklin Gothic Book" w:cs="Arial"/>
          <w:lang w:eastAsia="ja-JP"/>
        </w:rPr>
      </w:pPr>
    </w:p>
    <w:tbl>
      <w:tblPr>
        <w:tblStyle w:val="Tabela-Siatka"/>
        <w:tblW w:w="9242" w:type="dxa"/>
        <w:tblInd w:w="534" w:type="dxa"/>
        <w:shd w:val="clear" w:color="auto" w:fill="D5DCE4" w:themeFill="text2" w:themeFillTint="33"/>
        <w:tblLook w:val="04A0" w:firstRow="1" w:lastRow="0" w:firstColumn="1" w:lastColumn="0" w:noHBand="0" w:noVBand="1"/>
      </w:tblPr>
      <w:tblGrid>
        <w:gridCol w:w="9242"/>
      </w:tblGrid>
      <w:tr w:rsidR="00A01D1D" w:rsidRPr="00502F34" w14:paraId="38F85268" w14:textId="77777777" w:rsidTr="00CF7DA0">
        <w:trPr>
          <w:trHeight w:val="364"/>
        </w:trPr>
        <w:tc>
          <w:tcPr>
            <w:tcW w:w="9242" w:type="dxa"/>
            <w:shd w:val="clear" w:color="auto" w:fill="D5DCE4" w:themeFill="text2" w:themeFillTint="33"/>
          </w:tcPr>
          <w:p w14:paraId="6DBAF93C" w14:textId="1CD27C81" w:rsidR="00A01D1D" w:rsidRPr="00502F34" w:rsidRDefault="00A01D1D">
            <w:pPr>
              <w:pStyle w:val="Akapitzlist"/>
              <w:spacing w:after="0" w:line="300" w:lineRule="auto"/>
              <w:ind w:left="0"/>
              <w:jc w:val="both"/>
              <w:rPr>
                <w:rFonts w:ascii="Franklin Gothic Book" w:hAnsi="Franklin Gothic Book" w:cs="Arial"/>
                <w:b/>
                <w:lang w:eastAsia="ja-JP"/>
              </w:rPr>
            </w:pPr>
            <w:r w:rsidRPr="00502F3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02F34">
              <w:rPr>
                <w:rFonts w:ascii="Franklin Gothic Book" w:hAnsi="Franklin Gothic Book" w:cs="Arial"/>
                <w:b/>
                <w:color w:val="000000"/>
              </w:rPr>
              <w:t>5</w:t>
            </w:r>
            <w:r w:rsidRPr="00502F34">
              <w:rPr>
                <w:rFonts w:ascii="Franklin Gothic Book" w:hAnsi="Franklin Gothic Book" w:cs="Arial"/>
                <w:b/>
                <w:color w:val="000000"/>
              </w:rPr>
              <w:t>.1.1 – 9.</w:t>
            </w:r>
            <w:r w:rsidR="00207D9D" w:rsidRPr="00502F34">
              <w:rPr>
                <w:rFonts w:ascii="Franklin Gothic Book" w:hAnsi="Franklin Gothic Book" w:cs="Arial"/>
                <w:b/>
                <w:color w:val="000000"/>
              </w:rPr>
              <w:t>5</w:t>
            </w:r>
            <w:r w:rsidRPr="00502F34">
              <w:rPr>
                <w:rFonts w:ascii="Franklin Gothic Book" w:hAnsi="Franklin Gothic Book" w:cs="Arial"/>
                <w:b/>
                <w:color w:val="000000"/>
              </w:rPr>
              <w:t>.1.</w:t>
            </w:r>
            <w:r w:rsidR="00C1531D">
              <w:rPr>
                <w:rFonts w:ascii="Franklin Gothic Book" w:hAnsi="Franklin Gothic Book" w:cs="Arial"/>
                <w:b/>
                <w:color w:val="000000"/>
              </w:rPr>
              <w:t>10</w:t>
            </w:r>
          </w:p>
        </w:tc>
      </w:tr>
    </w:tbl>
    <w:p w14:paraId="297E30EE" w14:textId="77777777" w:rsidR="00A01D1D" w:rsidRPr="00502F34" w:rsidRDefault="00A01D1D" w:rsidP="0037747F">
      <w:pPr>
        <w:pStyle w:val="Akapitzlist"/>
        <w:shd w:val="clear" w:color="auto" w:fill="FFFFFF" w:themeFill="background1"/>
        <w:spacing w:after="0" w:line="300" w:lineRule="auto"/>
        <w:ind w:left="792"/>
        <w:jc w:val="both"/>
        <w:rPr>
          <w:rFonts w:ascii="Franklin Gothic Book" w:hAnsi="Franklin Gothic Book" w:cs="Arial"/>
          <w:lang w:eastAsia="ja-JP"/>
        </w:rPr>
      </w:pPr>
    </w:p>
    <w:p w14:paraId="6927E96F"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3B333266"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lastRenderedPageBreak/>
        <w:t xml:space="preserve">W zakresie nieuregulowanym </w:t>
      </w:r>
      <w:r w:rsidR="004C0260" w:rsidRPr="00502F34">
        <w:rPr>
          <w:rFonts w:ascii="Franklin Gothic Book" w:hAnsi="Franklin Gothic Book" w:cs="Arial"/>
          <w:lang w:eastAsia="ja-JP"/>
        </w:rPr>
        <w:t xml:space="preserve">w </w:t>
      </w:r>
      <w:r w:rsidRPr="00502F3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r w:rsidR="00AC49B8">
        <w:rPr>
          <w:rFonts w:ascii="Franklin Gothic Book" w:hAnsi="Franklin Gothic Book" w:cs="Arial"/>
          <w:lang w:eastAsia="ja-JP"/>
        </w:rPr>
        <w:t xml:space="preserve"> ze zm. </w:t>
      </w:r>
      <w:r w:rsidRPr="00502F34">
        <w:rPr>
          <w:rFonts w:ascii="Franklin Gothic Book" w:hAnsi="Franklin Gothic Book" w:cs="Arial"/>
          <w:lang w:eastAsia="ja-JP"/>
        </w:rPr>
        <w:t>).</w:t>
      </w:r>
    </w:p>
    <w:p w14:paraId="36213C30" w14:textId="77777777" w:rsidR="00A01D1D" w:rsidRPr="00502F34" w:rsidRDefault="00A01D1D" w:rsidP="0037747F">
      <w:pPr>
        <w:pStyle w:val="Akapitzlist"/>
        <w:numPr>
          <w:ilvl w:val="1"/>
          <w:numId w:val="26"/>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40EBBB4" w14:textId="77777777" w:rsidR="00A01D1D" w:rsidRPr="00502F34" w:rsidRDefault="00A01D1D" w:rsidP="0037747F">
      <w:pPr>
        <w:pStyle w:val="Akapitzlist"/>
        <w:shd w:val="clear" w:color="auto" w:fill="FFFFFF" w:themeFill="background1"/>
        <w:spacing w:after="0" w:line="300" w:lineRule="auto"/>
        <w:ind w:left="1728"/>
        <w:jc w:val="both"/>
        <w:rPr>
          <w:rFonts w:ascii="Franklin Gothic Book" w:hAnsi="Franklin Gothic Book"/>
        </w:rPr>
      </w:pPr>
    </w:p>
    <w:p w14:paraId="3443C00F"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 xml:space="preserve">Rozdział X. </w:t>
      </w:r>
      <w:r w:rsidRPr="00502F34">
        <w:rPr>
          <w:rFonts w:ascii="Franklin Gothic Book" w:hAnsi="Franklin Gothic Book" w:cs="Arial"/>
          <w:b/>
          <w:bCs/>
        </w:rPr>
        <w:t>INFORMACJE DLA WYKONAWCÓW WSPÓLNIE UBIEGAJĄCYCH SIĘ O UDZIELENIE ZAMÓWIENIA</w:t>
      </w:r>
    </w:p>
    <w:p w14:paraId="262BC6D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Wykonawcy mogą wspólnie ubiegać się o udzielenie zamówienia w rozumieniu art. 23 Ustawy.</w:t>
      </w:r>
    </w:p>
    <w:p w14:paraId="78789D5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Przy złożeniu oferty wspólnej (</w:t>
      </w:r>
      <w:r w:rsidRPr="00502F34">
        <w:rPr>
          <w:rFonts w:ascii="Franklin Gothic Book" w:hAnsi="Franklin Gothic Book" w:cs="Arial"/>
          <w:b/>
        </w:rPr>
        <w:t>np. konsorcjum, spółka cywilna</w:t>
      </w:r>
      <w:r w:rsidRPr="00502F3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F871B7">
        <w:rPr>
          <w:rFonts w:ascii="Franklin Gothic Book" w:hAnsi="Franklin Gothic Book" w:cs="Arial"/>
          <w:b/>
        </w:rPr>
        <w:t>P</w:t>
      </w:r>
      <w:r w:rsidRPr="00502F34">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463A08D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3B73383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4E41653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b/>
        </w:rPr>
      </w:pPr>
      <w:r w:rsidRPr="00502F3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3DD4956B"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postępowania którego dotyczy;</w:t>
      </w:r>
    </w:p>
    <w:p w14:paraId="1F750AAE"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podmiotów występujących wspólnie;</w:t>
      </w:r>
    </w:p>
    <w:p w14:paraId="682782C2"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osoby umocowanej;</w:t>
      </w:r>
    </w:p>
    <w:p w14:paraId="4ED04C9A"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do jakich czynności w Postępowaniu zobligowany jest Pełnomocnik.</w:t>
      </w:r>
    </w:p>
    <w:p w14:paraId="2817A10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rPr>
      </w:pPr>
      <w:r w:rsidRPr="00502F34">
        <w:rPr>
          <w:rFonts w:ascii="Franklin Gothic Book" w:hAnsi="Franklin Gothic Book"/>
        </w:rPr>
        <w:t>Wszelka korespondencja Zamawiającego z Wykonawcą będzie odbywała się za pośrednictwem Pełnomocnika, którego dane należy wpisać w Formularzu „Oferta”.</w:t>
      </w:r>
    </w:p>
    <w:p w14:paraId="2D88CD9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lang w:eastAsia="ja-JP"/>
        </w:rPr>
      </w:pPr>
      <w:r w:rsidRPr="00502F34">
        <w:rPr>
          <w:rFonts w:ascii="Franklin Gothic Book" w:hAnsi="Franklin Gothic Book"/>
        </w:rPr>
        <w:lastRenderedPageBreak/>
        <w:t>W przypadku wspólnego ubiegania się o zamówienie przez Wykonawców, jednolity dokument</w:t>
      </w:r>
      <w:r w:rsidRPr="00502F3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4445AC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D5C136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 </w:t>
      </w:r>
      <w:r w:rsidR="007704B8" w:rsidRPr="00502F34">
        <w:rPr>
          <w:rFonts w:ascii="Franklin Gothic Book" w:hAnsi="Franklin Gothic Book" w:cs="Arial"/>
        </w:rPr>
        <w:t xml:space="preserve">Do </w:t>
      </w:r>
      <w:r w:rsidRPr="00502F34">
        <w:rPr>
          <w:rFonts w:ascii="Franklin Gothic Book" w:hAnsi="Franklin Gothic Book" w:cs="Arial"/>
        </w:rPr>
        <w:t xml:space="preserve">oceny spełniania warunków art. 22 ust. 1b Ustawy przyjmuje się zsumowane </w:t>
      </w:r>
      <w:r w:rsidR="006A5D8C" w:rsidRPr="00502F34">
        <w:rPr>
          <w:rFonts w:ascii="Franklin Gothic Book" w:hAnsi="Franklin Gothic Book" w:cs="Arial"/>
        </w:rPr>
        <w:t xml:space="preserve">zasoby finansowe, </w:t>
      </w:r>
      <w:r w:rsidRPr="00502F34">
        <w:rPr>
          <w:rFonts w:ascii="Franklin Gothic Book" w:hAnsi="Franklin Gothic Book" w:cs="Arial"/>
        </w:rPr>
        <w:t>ekonomiczne i techniczne wszystkich podmiotów wspólnie ubiegających się o udzielenie zamówienia publicznego.</w:t>
      </w:r>
    </w:p>
    <w:p w14:paraId="5060775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wyboru oferty Wykonawców występujących wspólnie, przed zawarciem Umowy Zamawiający może zażądać umowy regulującej współpracę tych Wykonawców.</w:t>
      </w:r>
    </w:p>
    <w:p w14:paraId="1FCEE4E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F303068" w14:textId="77777777" w:rsidR="006A5D8C" w:rsidRPr="00502F34" w:rsidRDefault="006A5D8C"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56BDF25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5007481A"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rPr>
      </w:pPr>
    </w:p>
    <w:p w14:paraId="4265EC61"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 RYZYKO NIESPEŁNIENIA WYMAGAŃ SIWZ</w:t>
      </w:r>
    </w:p>
    <w:p w14:paraId="5B2A246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7AC32AC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lastRenderedPageBreak/>
        <w:t>SIWZ należy odczytywać wraz z ewentualnymi zmianami wnoszonymi przez Zamawiającego zgodnie z Rozdziałem XII niniejszej Części l SIWZ.</w:t>
      </w:r>
    </w:p>
    <w:p w14:paraId="2C4C15D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DEDB562"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354753A"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XII. ZMIANY SIWZ</w:t>
      </w:r>
    </w:p>
    <w:p w14:paraId="7A21F90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045B5BE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3FE1AF8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50174BC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28C399B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2ECDBB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niezwłocznie po zamieszczeniu zmiany treści ogłoszenia o zamówieniu i jej przekazaniu Urzędowi Publikacji Unii Europejskiej</w:t>
      </w:r>
      <w:r w:rsidRPr="00502F34" w:rsidDel="008A3F8A">
        <w:rPr>
          <w:rFonts w:ascii="Franklin Gothic Book" w:hAnsi="Franklin Gothic Book" w:cs="Arial"/>
        </w:rPr>
        <w:t xml:space="preserve"> </w:t>
      </w:r>
      <w:r w:rsidRPr="00502F34">
        <w:rPr>
          <w:rFonts w:ascii="Franklin Gothic Book" w:hAnsi="Franklin Gothic Book" w:cs="Arial"/>
        </w:rPr>
        <w:t>zamieszcza informację o zmianach na stronie internetowej.</w:t>
      </w:r>
    </w:p>
    <w:p w14:paraId="03B509D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Wszelkie zmiany treści specyfikacji istotnych warunków zamówienia są wiążące dla Wykonawców.</w:t>
      </w:r>
    </w:p>
    <w:p w14:paraId="53465BC9"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4D3C051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XIII. ZMIANA I WYCOFANIE OFERT</w:t>
      </w:r>
    </w:p>
    <w:p w14:paraId="129BF962" w14:textId="77777777" w:rsidR="00004E03" w:rsidRPr="00ED3720" w:rsidRDefault="00315CEB" w:rsidP="00010D2A">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D1478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502F34" w:rsidDel="00315CEB">
        <w:rPr>
          <w:rFonts w:ascii="Franklin Gothic Book" w:hAnsi="Franklin Gothic Book" w:cs="Arial"/>
        </w:rPr>
        <w:t xml:space="preserve"> </w:t>
      </w:r>
    </w:p>
    <w:p w14:paraId="04BAD6A8" w14:textId="77777777" w:rsidR="00010D2A" w:rsidRPr="00502F34" w:rsidRDefault="00010D2A" w:rsidP="00ED3720">
      <w:pPr>
        <w:pStyle w:val="Akapitzlist"/>
        <w:shd w:val="clear" w:color="auto" w:fill="FFFFFF" w:themeFill="background1"/>
        <w:spacing w:after="0" w:line="300" w:lineRule="auto"/>
        <w:ind w:left="1064"/>
        <w:jc w:val="both"/>
        <w:rPr>
          <w:rFonts w:ascii="Franklin Gothic Book" w:hAnsi="Franklin Gothic Book" w:cs="Arial"/>
          <w:b/>
          <w:lang w:eastAsia="ja-JP"/>
        </w:rPr>
      </w:pPr>
    </w:p>
    <w:p w14:paraId="0EC9AB6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ind w:left="426" w:hanging="426"/>
        <w:jc w:val="both"/>
        <w:rPr>
          <w:rFonts w:ascii="Franklin Gothic Book" w:hAnsi="Franklin Gothic Book" w:cs="Arial"/>
          <w:b/>
          <w:lang w:eastAsia="ja-JP"/>
        </w:rPr>
      </w:pPr>
      <w:r w:rsidRPr="00502F34">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1B72A39F" w14:textId="77777777" w:rsidR="0029079E" w:rsidRDefault="0029079E" w:rsidP="0029079E">
      <w:pPr>
        <w:tabs>
          <w:tab w:val="clear" w:pos="3402"/>
          <w:tab w:val="left" w:pos="993"/>
        </w:tabs>
        <w:spacing w:after="200" w:line="276" w:lineRule="auto"/>
        <w:ind w:left="1064"/>
        <w:contextualSpacing/>
        <w:jc w:val="both"/>
        <w:rPr>
          <w:rFonts w:ascii="Franklin Gothic Book" w:eastAsia="Calibri" w:hAnsi="Franklin Gothic Book"/>
          <w:snapToGrid w:val="0"/>
          <w:sz w:val="22"/>
          <w:szCs w:val="22"/>
          <w:lang w:eastAsia="en-US"/>
        </w:rPr>
      </w:pPr>
    </w:p>
    <w:p w14:paraId="69C11CA7" w14:textId="64EAB6C6" w:rsidR="00315CEB" w:rsidRPr="00315CEB" w:rsidRDefault="00315CEB" w:rsidP="00234943">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8" w:history="1">
        <w:r w:rsidRPr="00315CEB">
          <w:rPr>
            <w:rFonts w:ascii="Franklin Gothic Book" w:hAnsi="Franklin Gothic Book" w:cs="Arial"/>
            <w:color w:val="0000FF"/>
            <w:sz w:val="22"/>
            <w:szCs w:val="22"/>
            <w:u w:val="single"/>
          </w:rPr>
          <w:t>https://aukcje.eb2b.com.pl/</w:t>
        </w:r>
      </w:hyperlink>
      <w:r w:rsidRPr="00315CEB">
        <w:rPr>
          <w:rFonts w:ascii="Franklin Gothic Book" w:eastAsia="Calibri" w:hAnsi="Franklin Gothic Book"/>
          <w:snapToGrid w:val="0"/>
          <w:sz w:val="22"/>
          <w:szCs w:val="22"/>
          <w:lang w:eastAsia="en-US"/>
        </w:rPr>
        <w:t xml:space="preserve"> (dalej jako Platforma Zakupowa, „Platforma” </w:t>
      </w:r>
      <w:r w:rsidRPr="00315CEB">
        <w:rPr>
          <w:rFonts w:ascii="Franklin Gothic Book" w:eastAsia="Calibri" w:hAnsi="Franklin Gothic Book"/>
          <w:snapToGrid w:val="0"/>
          <w:sz w:val="22"/>
          <w:szCs w:val="22"/>
          <w:lang w:eastAsia="en-US"/>
        </w:rPr>
        <w:br/>
        <w:t>lub System) i pod nazwą postępowania:</w:t>
      </w:r>
      <w:r w:rsidRPr="00315CEB">
        <w:t xml:space="preserve"> </w:t>
      </w:r>
      <w:r w:rsidR="00234943" w:rsidRPr="00234943">
        <w:rPr>
          <w:rFonts w:ascii="Franklin Gothic Book" w:eastAsia="Calibri" w:hAnsi="Franklin Gothic Book"/>
          <w:b/>
          <w:snapToGrid w:val="0"/>
          <w:sz w:val="22"/>
          <w:szCs w:val="22"/>
          <w:lang w:eastAsia="en-US"/>
        </w:rPr>
        <w:t>„Zaprojektowanie i dostawę nowych systemów rurowych do wymienników Pp170 i Pp200”</w:t>
      </w:r>
      <w:r w:rsidRPr="00315CEB">
        <w:rPr>
          <w:rFonts w:ascii="Franklin Gothic Book" w:eastAsia="Calibri" w:hAnsi="Franklin Gothic Book"/>
          <w:b/>
          <w:snapToGrid w:val="0"/>
          <w:sz w:val="22"/>
          <w:szCs w:val="22"/>
          <w:lang w:eastAsia="en-US"/>
        </w:rPr>
        <w:t>.</w:t>
      </w:r>
      <w:r w:rsidRPr="00315CEB">
        <w:rPr>
          <w:rFonts w:ascii="Franklin Gothic Book" w:eastAsia="Calibri" w:hAnsi="Franklin Gothic Book"/>
          <w:snapToGrid w:val="0"/>
          <w:sz w:val="22"/>
          <w:szCs w:val="22"/>
          <w:lang w:eastAsia="en-US"/>
        </w:rPr>
        <w:t xml:space="preserve"> W zakładce „Załączniki” przedmiotowego postępowania dostępna jest dokumentacja postępowania. Pobranie dokumentu następuje po k</w:t>
      </w:r>
      <w:r w:rsidR="008E7A8D">
        <w:rPr>
          <w:rFonts w:ascii="Franklin Gothic Book" w:eastAsia="Calibri" w:hAnsi="Franklin Gothic Book"/>
          <w:snapToGrid w:val="0"/>
          <w:sz w:val="22"/>
          <w:szCs w:val="22"/>
          <w:lang w:eastAsia="en-US"/>
        </w:rPr>
        <w:t xml:space="preserve">liknięciu na wybrany załącznik </w:t>
      </w:r>
      <w:r w:rsidRPr="00315CEB">
        <w:rPr>
          <w:rFonts w:ascii="Franklin Gothic Book" w:eastAsia="Calibri" w:hAnsi="Franklin Gothic Book"/>
          <w:snapToGrid w:val="0"/>
          <w:sz w:val="22"/>
          <w:szCs w:val="22"/>
          <w:lang w:eastAsia="en-US"/>
        </w:rPr>
        <w:t>i wciśnięciu polecenia „Pobierz”. W celu pobrania kilku wybranych lub wszystkich załączników jednocześnie należy wybrać polecenie „Pobierz paczkę”, lub odpowiednio „Pobierz wszystkie załączniki organizatora”.</w:t>
      </w:r>
    </w:p>
    <w:p w14:paraId="30752024" w14:textId="77777777" w:rsidR="00315CEB" w:rsidRPr="00315CEB" w:rsidRDefault="00315CEB" w:rsidP="00010D2A">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przystępując do postępowania o udzielenie zamówienia publicznego, </w:t>
      </w:r>
      <w:r w:rsidRPr="00315CEB">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9" w:history="1">
        <w:r w:rsidRPr="00315CEB">
          <w:rPr>
            <w:rFonts w:ascii="Franklin Gothic Book" w:hAnsi="Franklin Gothic Book" w:cs="Arial"/>
            <w:color w:val="0000FF"/>
            <w:sz w:val="22"/>
            <w:szCs w:val="22"/>
            <w:u w:val="single"/>
          </w:rPr>
          <w:t>https://aukcje.eb2b.com.pl/</w:t>
        </w:r>
      </w:hyperlink>
      <w:r w:rsidRPr="00315CEB">
        <w:rPr>
          <w:rFonts w:ascii="Franklin Gothic Book" w:hAnsi="Franklin Gothic Book" w:cs="Arial"/>
          <w:color w:val="0000FF"/>
          <w:sz w:val="22"/>
          <w:szCs w:val="22"/>
          <w:u w:val="single"/>
        </w:rPr>
        <w:t xml:space="preserve"> </w:t>
      </w:r>
      <w:r w:rsidRPr="00315CEB">
        <w:rPr>
          <w:rFonts w:ascii="Franklin Gothic Book" w:hAnsi="Franklin Gothic Book" w:cs="Arial"/>
          <w:sz w:val="22"/>
          <w:szCs w:val="22"/>
        </w:rPr>
        <w:t>w zakładce Pomoc</w:t>
      </w:r>
      <w:r w:rsidRPr="00315CEB">
        <w:rPr>
          <w:rFonts w:eastAsia="Calibri"/>
          <w:snapToGrid w:val="0"/>
          <w:lang w:eastAsia="en-US"/>
        </w:rPr>
        <w:t xml:space="preserve"> </w:t>
      </w:r>
      <w:r w:rsidRPr="00315CEB">
        <w:rPr>
          <w:rFonts w:ascii="Franklin Gothic Book" w:eastAsia="Calibri" w:hAnsi="Franklin Gothic Book"/>
          <w:snapToGrid w:val="0"/>
          <w:sz w:val="22"/>
          <w:szCs w:val="22"/>
          <w:lang w:eastAsia="en-US"/>
        </w:rPr>
        <w:t>oraz uznaje go za wiążący:</w:t>
      </w:r>
    </w:p>
    <w:p w14:paraId="185EC705" w14:textId="77777777" w:rsidR="00315CEB" w:rsidRPr="00315CEB" w:rsidRDefault="00315CEB" w:rsidP="00010D2A">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określa instrukcję korzystania z Platformy Zakupowej w niniejszym postępowaniu, tj.:</w:t>
      </w:r>
    </w:p>
    <w:p w14:paraId="0705B84D" w14:textId="77777777" w:rsidR="00315CEB" w:rsidRPr="00315CEB" w:rsidRDefault="00315CEB" w:rsidP="00010D2A">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 zakładce „Postępowania”, dalej „Lista postępowań otwartych” Wykonawca wybiera niniejsze postępowanie oraz korzystając z polecenia „Zgłoś się do udziału </w:t>
      </w:r>
      <w:r w:rsidRPr="00315CEB">
        <w:rPr>
          <w:rFonts w:ascii="Franklin Gothic Book" w:eastAsia="Calibri" w:hAnsi="Franklin Gothic Book"/>
          <w:snapToGrid w:val="0"/>
          <w:sz w:val="22"/>
          <w:szCs w:val="22"/>
          <w:lang w:eastAsia="en-US"/>
        </w:rPr>
        <w:br/>
        <w:t xml:space="preserve">w postępowaniu” przechodzi odpowiednio do Formularza rejestracyjnego </w:t>
      </w:r>
      <w:r w:rsidRPr="00315CEB">
        <w:rPr>
          <w:rFonts w:ascii="Franklin Gothic Book" w:eastAsia="Calibri" w:hAnsi="Franklin Gothic Book"/>
          <w:snapToGrid w:val="0"/>
          <w:sz w:val="22"/>
          <w:szCs w:val="22"/>
          <w:lang w:eastAsia="en-US"/>
        </w:rPr>
        <w:br/>
        <w:t>- w przypadku, kiedy Wykonawca nie posiada konta na Platformie lub panelu logowania użytkownika do Systemu;</w:t>
      </w:r>
    </w:p>
    <w:p w14:paraId="017C1F45" w14:textId="77777777" w:rsidR="00315CEB" w:rsidRPr="00315CEB" w:rsidRDefault="00315CEB" w:rsidP="00AD593B">
      <w:pPr>
        <w:numPr>
          <w:ilvl w:val="2"/>
          <w:numId w:val="26"/>
        </w:numPr>
        <w:tabs>
          <w:tab w:val="clear" w:pos="3402"/>
        </w:tabs>
        <w:spacing w:after="200" w:line="276" w:lineRule="auto"/>
        <w:ind w:left="1781" w:hanging="788"/>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11C83D83" w14:textId="77777777" w:rsidR="00315CEB" w:rsidRPr="00315CEB" w:rsidRDefault="00315CEB" w:rsidP="00010D2A">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Zgłoszenie do postępowania wymaga zalogowania Wykonawcy do systemu. </w:t>
      </w:r>
      <w:r w:rsidRPr="00315CEB">
        <w:rPr>
          <w:rFonts w:ascii="Franklin Gothic Book" w:eastAsia="Calibri" w:hAnsi="Franklin Gothic Book"/>
          <w:snapToGrid w:val="0"/>
          <w:sz w:val="22"/>
          <w:szCs w:val="22"/>
          <w:lang w:eastAsia="en-US"/>
        </w:rPr>
        <w:br/>
        <w:t>Po wprowadzeniu danych użytkownika tj. adresu e-mail oraz hasła zgłoszenie jest automatycznie akceptowane przez System;</w:t>
      </w:r>
    </w:p>
    <w:p w14:paraId="49EC7AD8" w14:textId="77777777" w:rsidR="00315CEB" w:rsidRPr="00315CEB" w:rsidRDefault="00315CEB" w:rsidP="00010D2A">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315CEB">
        <w:rPr>
          <w:rFonts w:ascii="Franklin Gothic Book" w:eastAsia="Calibri" w:hAnsi="Franklin Gothic Book"/>
          <w:b/>
          <w:snapToGrid w:val="0"/>
          <w:sz w:val="22"/>
          <w:szCs w:val="22"/>
          <w:u w:val="single"/>
          <w:lang w:eastAsia="en-US"/>
        </w:rPr>
        <w:t>podpisanych kwalifikowanym podpisem elektronicznym</w:t>
      </w:r>
      <w:r w:rsidRPr="00315CEB">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103194EA" w14:textId="77777777" w:rsidR="00315CEB" w:rsidRPr="00315CEB" w:rsidRDefault="00315CEB" w:rsidP="00315CEB">
      <w:pPr>
        <w:tabs>
          <w:tab w:val="clear" w:pos="3402"/>
        </w:tabs>
        <w:spacing w:after="200" w:line="276" w:lineRule="auto"/>
        <w:ind w:left="360"/>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592A881C"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4FB46F5D"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lastRenderedPageBreak/>
        <w:t xml:space="preserve">Wykonawca może także samodzielnie wycofać złożoną przez siebie Ofertę. </w:t>
      </w:r>
      <w:r w:rsidRPr="00315CEB">
        <w:rPr>
          <w:rFonts w:ascii="Franklin Gothic Book" w:eastAsia="Calibri" w:hAnsi="Franklin Gothic Book"/>
          <w:snapToGrid w:val="0"/>
          <w:sz w:val="22"/>
          <w:szCs w:val="22"/>
          <w:lang w:eastAsia="en-US"/>
        </w:rPr>
        <w:br/>
        <w:t>W tym celu w zakładce „Załączniki” należy skorzystać z polecenia „Usuń”, zaznaczając uprzednio wybrany przez siebie plik z Ofertą.</w:t>
      </w:r>
    </w:p>
    <w:p w14:paraId="582130C7" w14:textId="77777777" w:rsidR="00315CEB" w:rsidRPr="00315CEB"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0C593503"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Dokumenty w formacie „.pdf” należy podpisywać tylko i wyłącznie formatem PAdES;</w:t>
      </w:r>
    </w:p>
    <w:p w14:paraId="55536B16" w14:textId="77777777" w:rsidR="00315CEB" w:rsidRDefault="00315CEB" w:rsidP="00ED3720">
      <w:pPr>
        <w:numPr>
          <w:ilvl w:val="2"/>
          <w:numId w:val="26"/>
        </w:numPr>
        <w:tabs>
          <w:tab w:val="clear" w:pos="3402"/>
        </w:tabs>
        <w:spacing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dopuszcza podpisanie dokumentów w formacie innym niż „.pdf”, </w:t>
      </w:r>
      <w:r w:rsidRPr="00315CEB">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C401144" w14:textId="77777777" w:rsidR="00815AB8" w:rsidRPr="00ED3720" w:rsidRDefault="00815AB8" w:rsidP="00ED3720">
      <w:pPr>
        <w:pStyle w:val="Akapitzlist"/>
        <w:numPr>
          <w:ilvl w:val="2"/>
          <w:numId w:val="26"/>
        </w:numPr>
        <w:spacing w:after="0"/>
        <w:ind w:left="1701" w:hanging="708"/>
        <w:rPr>
          <w:rFonts w:ascii="Franklin Gothic Book" w:hAnsi="Franklin Gothic Book"/>
          <w:snapToGrid w:val="0"/>
        </w:rPr>
      </w:pPr>
      <w:r w:rsidRPr="00815AB8">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 (Dz. U. 2016, Poz. 1579), w szczególności w zakresie konieczności stosowania funkcji skrótu SHA 2. Wymóg dotyczy Wykonawców, którzy uzyskali kwalifikowany podpis elektroniczny przed datą 01.07.2018 r.</w:t>
      </w:r>
    </w:p>
    <w:p w14:paraId="40E35B95" w14:textId="77777777" w:rsidR="00315CEB" w:rsidRPr="00315CEB"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6D3D42F6"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stały dostęp do sieci Internet o gwarantowanej przepustowości nie mniejszej </w:t>
      </w:r>
      <w:r w:rsidRPr="00315CEB">
        <w:rPr>
          <w:rFonts w:ascii="Franklin Gothic Book" w:eastAsia="Calibri" w:hAnsi="Franklin Gothic Book"/>
          <w:snapToGrid w:val="0"/>
          <w:sz w:val="22"/>
          <w:szCs w:val="22"/>
          <w:lang w:eastAsia="en-US"/>
        </w:rPr>
        <w:br/>
        <w:t>niż 512 kb/s;</w:t>
      </w:r>
    </w:p>
    <w:p w14:paraId="623EBD6B"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1BF59AFF"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zainstalowana dowolna przeglądarka internetowa; w przypadku Internet Explorer minimalnie wersja 10.0.;</w:t>
      </w:r>
    </w:p>
    <w:p w14:paraId="3847FC68"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 włączona obsługa JavaScript;</w:t>
      </w:r>
    </w:p>
    <w:p w14:paraId="3CAAFE78" w14:textId="77777777" w:rsidR="00315CEB" w:rsidRPr="00315CEB"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zainstalowany program Acrobat Reader lub inny umożliwiający obsługę formatów .pdf.</w:t>
      </w:r>
    </w:p>
    <w:p w14:paraId="06F10F86" w14:textId="77777777" w:rsidR="00315CEB" w:rsidRPr="00315CEB"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68ED378F" w14:textId="77777777" w:rsidR="00315CEB" w:rsidRPr="00315CEB"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zgodnie z § 3 ust. 3 Rozporządzenia określa informacje na temat kodowania </w:t>
      </w:r>
      <w:r w:rsidRPr="00315CEB">
        <w:rPr>
          <w:rFonts w:ascii="Franklin Gothic Book" w:eastAsia="Calibri" w:hAnsi="Franklin Gothic Book"/>
          <w:snapToGrid w:val="0"/>
          <w:sz w:val="22"/>
          <w:szCs w:val="22"/>
          <w:lang w:eastAsia="en-US"/>
        </w:rPr>
        <w:br/>
        <w:t>i czasu odbioru danych, tj.:</w:t>
      </w:r>
    </w:p>
    <w:p w14:paraId="6F794568" w14:textId="77777777" w:rsidR="00315CEB" w:rsidRPr="00315CEB" w:rsidRDefault="00315CEB" w:rsidP="008E7A8D">
      <w:pPr>
        <w:numPr>
          <w:ilvl w:val="2"/>
          <w:numId w:val="31"/>
        </w:numPr>
        <w:tabs>
          <w:tab w:val="clear" w:pos="3402"/>
        </w:tabs>
        <w:spacing w:after="200" w:line="276" w:lineRule="auto"/>
        <w:ind w:left="1701" w:hanging="744"/>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315CEB">
        <w:rPr>
          <w:rFonts w:ascii="Franklin Gothic Book" w:eastAsia="Calibri" w:hAnsi="Franklin Gothic Book"/>
          <w:snapToGrid w:val="0"/>
          <w:sz w:val="22"/>
          <w:szCs w:val="22"/>
          <w:lang w:eastAsia="en-US"/>
        </w:rPr>
        <w:br/>
        <w:t>po upływie terminu składania ofert;</w:t>
      </w:r>
    </w:p>
    <w:p w14:paraId="1A68AC88" w14:textId="77777777" w:rsidR="00315CEB" w:rsidRPr="00315CEB" w:rsidRDefault="00315CEB" w:rsidP="008E7A8D">
      <w:pPr>
        <w:numPr>
          <w:ilvl w:val="2"/>
          <w:numId w:val="31"/>
        </w:numPr>
        <w:tabs>
          <w:tab w:val="clear" w:pos="3402"/>
        </w:tabs>
        <w:spacing w:after="200" w:line="276" w:lineRule="auto"/>
        <w:ind w:left="1701" w:hanging="744"/>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Oznaczenie czasu odbioru danych przez Platformę stanowi przypiętą </w:t>
      </w:r>
      <w:r w:rsidRPr="00315CEB">
        <w:rPr>
          <w:rFonts w:ascii="Franklin Gothic Book" w:eastAsia="Calibri" w:hAnsi="Franklin Gothic Book"/>
          <w:snapToGrid w:val="0"/>
          <w:sz w:val="22"/>
          <w:szCs w:val="22"/>
          <w:lang w:eastAsia="en-US"/>
        </w:rPr>
        <w:br/>
        <w:t>do dokumentu elektronicznego datę oraz dokład</w:t>
      </w:r>
      <w:r w:rsidR="008E7A8D">
        <w:rPr>
          <w:rFonts w:ascii="Franklin Gothic Book" w:eastAsia="Calibri" w:hAnsi="Franklin Gothic Book"/>
          <w:snapToGrid w:val="0"/>
          <w:sz w:val="22"/>
          <w:szCs w:val="22"/>
          <w:lang w:eastAsia="en-US"/>
        </w:rPr>
        <w:t xml:space="preserve">ny czas (hh:mm:ss), znajdującą </w:t>
      </w:r>
      <w:r w:rsidRPr="00315CEB">
        <w:rPr>
          <w:rFonts w:ascii="Franklin Gothic Book" w:eastAsia="Calibri" w:hAnsi="Franklin Gothic Book"/>
          <w:snapToGrid w:val="0"/>
          <w:sz w:val="22"/>
          <w:szCs w:val="22"/>
          <w:lang w:eastAsia="en-US"/>
        </w:rPr>
        <w:t>się po lewej stronie dokumentu w kolumnie „Data przesłania”.</w:t>
      </w:r>
    </w:p>
    <w:p w14:paraId="3CAF99B9" w14:textId="77777777" w:rsidR="00315CEB" w:rsidRPr="00315CEB" w:rsidRDefault="00315CEB" w:rsidP="00315CEB">
      <w:pPr>
        <w:numPr>
          <w:ilvl w:val="1"/>
          <w:numId w:val="31"/>
        </w:numPr>
        <w:tabs>
          <w:tab w:val="clear" w:pos="3402"/>
          <w:tab w:val="left" w:pos="1701"/>
        </w:tabs>
        <w:spacing w:after="200" w:line="276" w:lineRule="auto"/>
        <w:ind w:left="993" w:hanging="567"/>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315CEB">
        <w:rPr>
          <w:rFonts w:ascii="Franklin Gothic Book" w:eastAsia="Calibri" w:hAnsi="Franklin Gothic Book"/>
          <w:snapToGrid w:val="0"/>
          <w:sz w:val="22"/>
          <w:szCs w:val="22"/>
          <w:lang w:eastAsia="en-US"/>
        </w:rPr>
        <w:br/>
        <w:t xml:space="preserve">za pośrednictwem Platformy w zakładce „Pytania / Informacje”. Za datę wpływu oświadczeń, wniosków, zawiadomień oraz informacji przyjmuje się ich datę wczytania </w:t>
      </w:r>
      <w:r w:rsidRPr="00315CEB">
        <w:rPr>
          <w:rFonts w:ascii="Franklin Gothic Book" w:eastAsia="Calibri" w:hAnsi="Franklin Gothic Book"/>
          <w:snapToGrid w:val="0"/>
          <w:sz w:val="22"/>
          <w:szCs w:val="22"/>
          <w:lang w:eastAsia="en-US"/>
        </w:rPr>
        <w:br/>
        <w:t>do Systemu.</w:t>
      </w:r>
    </w:p>
    <w:p w14:paraId="37A93084" w14:textId="77777777" w:rsidR="00315CEB" w:rsidRPr="00315CEB" w:rsidRDefault="00315CEB" w:rsidP="00315CEB">
      <w:pPr>
        <w:numPr>
          <w:ilvl w:val="1"/>
          <w:numId w:val="31"/>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0B6F76A" w14:textId="77777777" w:rsidR="00315CEB" w:rsidRPr="00315CEB"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363E97F1" w14:textId="77777777" w:rsidR="00315CEB" w:rsidRPr="00315CEB"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udzieli wyjaśnień niezwłocznie, jednak nie później niż na 6 dni przed upływem terminu składania ofert, pod warunkiem, że wniosek o wyjaśnienie treści SIWZ wpłynął </w:t>
      </w:r>
      <w:r w:rsidRPr="00315CEB">
        <w:rPr>
          <w:rFonts w:ascii="Franklin Gothic Book" w:eastAsia="Calibri" w:hAnsi="Franklin Gothic Book"/>
          <w:snapToGrid w:val="0"/>
          <w:sz w:val="22"/>
          <w:szCs w:val="22"/>
          <w:lang w:eastAsia="en-US"/>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A57CAE6" w14:textId="77777777" w:rsidR="00315CEB" w:rsidRPr="00315CEB"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Treść pytań (bez ujawnienia źródła) wraz z wyjaśnieniami bądź informacje </w:t>
      </w:r>
    </w:p>
    <w:p w14:paraId="350FA4EF" w14:textId="77777777" w:rsidR="00315CEB" w:rsidRPr="00315CEB" w:rsidRDefault="00315CEB" w:rsidP="00315CEB">
      <w:pPr>
        <w:tabs>
          <w:tab w:val="clear" w:pos="3402"/>
        </w:tabs>
        <w:spacing w:after="200" w:line="276" w:lineRule="auto"/>
        <w:ind w:left="1227"/>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4373453" w14:textId="77777777" w:rsidR="00315CEB" w:rsidRPr="00315CEB"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z w:val="22"/>
          <w:szCs w:val="22"/>
          <w:lang w:eastAsia="en-US"/>
        </w:rPr>
        <w:t>Postępowanie prowadzone jest w języku polskim, w związku z czym wszelka Korespondencja składana w trakcie postępowania między Zamawiającym a</w:t>
      </w:r>
      <w:r w:rsidR="00AD593B">
        <w:rPr>
          <w:rFonts w:ascii="Franklin Gothic Book" w:eastAsia="Calibri" w:hAnsi="Franklin Gothic Book"/>
          <w:sz w:val="22"/>
          <w:szCs w:val="22"/>
          <w:lang w:eastAsia="en-US"/>
        </w:rPr>
        <w:t xml:space="preserve"> </w:t>
      </w:r>
      <w:r w:rsidRPr="00315CEB">
        <w:rPr>
          <w:rFonts w:ascii="Franklin Gothic Book" w:eastAsia="Calibri" w:hAnsi="Franklin Gothic Book"/>
          <w:sz w:val="22"/>
          <w:szCs w:val="22"/>
          <w:lang w:eastAsia="en-US"/>
        </w:rPr>
        <w:t xml:space="preserve">Wykonawcami musi być sporządzona w języku polskim. Dokumenty sporządzone w języku obcym muszą być składane wraz z tłumaczeniem na język polski. </w:t>
      </w:r>
    </w:p>
    <w:p w14:paraId="44DF2347" w14:textId="77777777" w:rsidR="00315CEB" w:rsidRPr="00315CEB"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3F592D70" w14:textId="77777777" w:rsidR="00C469BD" w:rsidRPr="00502F34" w:rsidRDefault="00315CEB" w:rsidP="00201F93">
      <w:pPr>
        <w:numPr>
          <w:ilvl w:val="1"/>
          <w:numId w:val="31"/>
        </w:numPr>
        <w:tabs>
          <w:tab w:val="clear" w:pos="3402"/>
          <w:tab w:val="left" w:pos="1560"/>
        </w:tabs>
        <w:spacing w:after="200" w:line="276" w:lineRule="auto"/>
        <w:ind w:hanging="801"/>
        <w:contextualSpacing/>
        <w:jc w:val="both"/>
      </w:pPr>
      <w:r w:rsidRPr="00315CEB">
        <w:rPr>
          <w:rFonts w:ascii="Franklin Gothic Book" w:hAnsi="Franklin Gothic Book"/>
          <w:sz w:val="22"/>
          <w:szCs w:val="22"/>
        </w:rPr>
        <w:t xml:space="preserve">Osobą działającą w imieniu Zamawiającego, uprawnioną do kontaktów z Wykonawcami w zakresie udzielania informacji dotyczących zapisów SIWZ jest: </w:t>
      </w:r>
      <w:r w:rsidRPr="00315CEB">
        <w:rPr>
          <w:rFonts w:ascii="Franklin Gothic Book" w:hAnsi="Franklin Gothic Book" w:cs="Arial"/>
          <w:sz w:val="22"/>
          <w:szCs w:val="22"/>
        </w:rPr>
        <w:t xml:space="preserve">Katarzyna Bąk-Mazur +48 (15) 865-64-71, email: </w:t>
      </w:r>
      <w:hyperlink r:id="rId20" w:history="1">
        <w:r w:rsidRPr="00315CEB">
          <w:rPr>
            <w:rFonts w:ascii="Franklin Gothic Book" w:hAnsi="Franklin Gothic Book" w:cs="Arial"/>
            <w:color w:val="0000FF"/>
            <w:sz w:val="22"/>
            <w:szCs w:val="22"/>
            <w:u w:val="single"/>
          </w:rPr>
          <w:t>katarzyna.bak-mazur@enea.pl</w:t>
        </w:r>
      </w:hyperlink>
      <w:r w:rsidRPr="00315CEB">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1" w:history="1">
        <w:r w:rsidRPr="00315CEB">
          <w:rPr>
            <w:rFonts w:ascii="Franklin Gothic Book" w:hAnsi="Franklin Gothic Book" w:cs="Arial"/>
            <w:color w:val="0000FF"/>
            <w:sz w:val="22"/>
            <w:szCs w:val="22"/>
            <w:u w:val="single"/>
          </w:rPr>
          <w:t>szczepaniak.jaroslaw@enea.pl</w:t>
        </w:r>
      </w:hyperlink>
      <w:r w:rsidRPr="00315CEB">
        <w:rPr>
          <w:rFonts w:ascii="Franklin Gothic Book" w:hAnsi="Franklin Gothic Book" w:cs="Arial"/>
          <w:sz w:val="22"/>
          <w:szCs w:val="22"/>
        </w:rPr>
        <w:t xml:space="preserve"> w godzinach od 8:00 do 14:00 w dni robocze.</w:t>
      </w:r>
    </w:p>
    <w:p w14:paraId="5B3108F0"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 WYMAGANIA DOTYCZĄCE WADIUM</w:t>
      </w:r>
    </w:p>
    <w:p w14:paraId="0330C492" w14:textId="77777777" w:rsidR="00146FB7" w:rsidRPr="00502F34" w:rsidRDefault="00146FB7"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Wykonawcy składający Oferty przed upływem terminu składania ofert muszą wnieść wadium w </w:t>
      </w:r>
      <w:r w:rsidRPr="00910673">
        <w:rPr>
          <w:rFonts w:ascii="Franklin Gothic Book" w:hAnsi="Franklin Gothic Book" w:cs="Arial"/>
        </w:rPr>
        <w:t>wysokości</w:t>
      </w:r>
      <w:r w:rsidR="00DD55A0" w:rsidRPr="00910673">
        <w:rPr>
          <w:rFonts w:ascii="Franklin Gothic Book" w:hAnsi="Franklin Gothic Book" w:cs="Arial"/>
        </w:rPr>
        <w:t xml:space="preserve"> </w:t>
      </w:r>
      <w:r w:rsidR="00672CD6" w:rsidRPr="00672CD6">
        <w:rPr>
          <w:rFonts w:ascii="Franklin Gothic Book" w:hAnsi="Franklin Gothic Book" w:cs="Arial"/>
          <w:b/>
        </w:rPr>
        <w:t>4</w:t>
      </w:r>
      <w:r w:rsidR="00863944" w:rsidRPr="00672CD6">
        <w:rPr>
          <w:rFonts w:ascii="Franklin Gothic Book" w:hAnsi="Franklin Gothic Book" w:cs="Arial"/>
          <w:b/>
        </w:rPr>
        <w:t>0.000</w:t>
      </w:r>
      <w:r w:rsidR="00672CD6" w:rsidRPr="00672CD6">
        <w:rPr>
          <w:rFonts w:ascii="Franklin Gothic Book" w:hAnsi="Franklin Gothic Book" w:cs="Arial"/>
          <w:b/>
        </w:rPr>
        <w:t>,00</w:t>
      </w:r>
      <w:r w:rsidR="00DD55A0" w:rsidRPr="00910673">
        <w:rPr>
          <w:rFonts w:ascii="Franklin Gothic Book" w:hAnsi="Franklin Gothic Book" w:cs="Arial"/>
        </w:rPr>
        <w:t xml:space="preserve"> </w:t>
      </w:r>
      <w:r w:rsidR="00B01044" w:rsidRPr="00910673">
        <w:rPr>
          <w:rFonts w:ascii="Franklin Gothic Book" w:hAnsi="Franklin Gothic Book" w:cs="Arial"/>
        </w:rPr>
        <w:t>PLN</w:t>
      </w:r>
      <w:r w:rsidR="00DD55A0" w:rsidRPr="00910673">
        <w:rPr>
          <w:rFonts w:ascii="Franklin Gothic Book" w:hAnsi="Franklin Gothic Book" w:cs="Arial"/>
        </w:rPr>
        <w:t>.</w:t>
      </w:r>
    </w:p>
    <w:p w14:paraId="00F1BF4E"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Wykonawca może wnieść wadium w formach określonych w art. 45 ust. 6 Ustawy.</w:t>
      </w:r>
    </w:p>
    <w:p w14:paraId="5544B189"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 xml:space="preserve">Wadium wniesione w pieniądzu Zamawiający przechowuje na rachunku bankowym. </w:t>
      </w:r>
    </w:p>
    <w:p w14:paraId="475BA6F6"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Wpłaty pieniężne należy dokonywać na konto </w:t>
      </w:r>
      <w:r w:rsidRPr="00502F34">
        <w:rPr>
          <w:rFonts w:ascii="Franklin Gothic Book" w:hAnsi="Franklin Gothic Book" w:cs="Arial"/>
          <w:b/>
        </w:rPr>
        <w:t>PKO BP: 41 1020 1026 0000 1102 0296 1845</w:t>
      </w:r>
      <w:r w:rsidRPr="00502F34">
        <w:rPr>
          <w:rFonts w:ascii="Franklin Gothic Book" w:hAnsi="Franklin Gothic Book" w:cs="Arial"/>
        </w:rPr>
        <w:t>.</w:t>
      </w:r>
    </w:p>
    <w:p w14:paraId="2220FC11"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 xml:space="preserve">Za wadium skutecznie wniesione przelewem na wyżej wskazany rachunek bankowy, Zamawiający uznaje wadium, które najpóźniej przed upływem terminu składania ofert </w:t>
      </w:r>
      <w:r w:rsidRPr="00502F34">
        <w:rPr>
          <w:rFonts w:ascii="Franklin Gothic Book" w:hAnsi="Franklin Gothic Book" w:cs="Arial"/>
        </w:rPr>
        <w:lastRenderedPageBreak/>
        <w:t>będzie znajdować się na rachunku Zamawiającego. Zamawiający stwierdzi wniesienie wadium na podstawie informacji banku prowadzącego w/w rachunek.</w:t>
      </w:r>
    </w:p>
    <w:p w14:paraId="6672E3B4" w14:textId="41B93F68" w:rsidR="005F6BDB" w:rsidRPr="00502F34" w:rsidRDefault="005F6BDB" w:rsidP="0037747F">
      <w:pPr>
        <w:pStyle w:val="Akapitzlist"/>
        <w:numPr>
          <w:ilvl w:val="1"/>
          <w:numId w:val="26"/>
        </w:numPr>
        <w:shd w:val="clear" w:color="auto" w:fill="FFFFFF" w:themeFill="background1"/>
        <w:spacing w:after="0" w:line="300" w:lineRule="auto"/>
        <w:ind w:left="993" w:hanging="567"/>
        <w:jc w:val="both"/>
        <w:rPr>
          <w:rFonts w:ascii="Franklin Gothic Book" w:hAnsi="Franklin Gothic Book" w:cs="Arial"/>
        </w:rPr>
      </w:pPr>
      <w:r w:rsidRPr="00502F34">
        <w:rPr>
          <w:rFonts w:ascii="Franklin Gothic Book" w:hAnsi="Franklin Gothic Book" w:cs="Arial"/>
        </w:rPr>
        <w:t>W przypadku wadium wnoszonego przelewem na wyżej wskazany rachunek bankowy, w tytule przelewu należy wskazać: „W</w:t>
      </w:r>
      <w:r w:rsidR="00207D9D" w:rsidRPr="00502F34">
        <w:rPr>
          <w:rFonts w:ascii="Franklin Gothic Book" w:hAnsi="Franklin Gothic Book" w:cs="Arial"/>
        </w:rPr>
        <w:t>adium</w:t>
      </w:r>
      <w:r w:rsidRPr="00502F34">
        <w:rPr>
          <w:rFonts w:ascii="Franklin Gothic Book" w:hAnsi="Franklin Gothic Book" w:cs="Arial"/>
        </w:rPr>
        <w:t xml:space="preserve"> w postępowaniu n</w:t>
      </w:r>
      <w:r w:rsidR="00207D9D" w:rsidRPr="00502F34">
        <w:rPr>
          <w:rFonts w:ascii="Franklin Gothic Book" w:hAnsi="Franklin Gothic Book" w:cs="Arial"/>
        </w:rPr>
        <w:t xml:space="preserve">r </w:t>
      </w:r>
      <w:r w:rsidR="004748B6" w:rsidRPr="00190F5F">
        <w:rPr>
          <w:rFonts w:ascii="Franklin Gothic Book" w:hAnsi="Franklin Gothic Book" w:cs="Arial"/>
          <w:b/>
        </w:rPr>
        <w:t>N</w:t>
      </w:r>
      <w:r w:rsidR="00207D9D" w:rsidRPr="00190F5F">
        <w:rPr>
          <w:rFonts w:ascii="Franklin Gothic Book" w:hAnsi="Franklin Gothic Book" w:cs="Arial"/>
          <w:b/>
        </w:rPr>
        <w:t>Z/PZP/</w:t>
      </w:r>
      <w:r w:rsidR="00992405">
        <w:rPr>
          <w:rFonts w:ascii="Franklin Gothic Book" w:hAnsi="Franklin Gothic Book" w:cs="Arial"/>
          <w:b/>
        </w:rPr>
        <w:t>1</w:t>
      </w:r>
      <w:r w:rsidR="00BF1176">
        <w:rPr>
          <w:rFonts w:ascii="Franklin Gothic Book" w:hAnsi="Franklin Gothic Book" w:cs="Arial"/>
          <w:b/>
        </w:rPr>
        <w:t>/20</w:t>
      </w:r>
      <w:r w:rsidR="00992405">
        <w:rPr>
          <w:rFonts w:ascii="Franklin Gothic Book" w:hAnsi="Franklin Gothic Book" w:cs="Arial"/>
          <w:b/>
        </w:rPr>
        <w:t>20</w:t>
      </w:r>
      <w:r w:rsidRPr="00502F34">
        <w:rPr>
          <w:rFonts w:ascii="Franklin Gothic Book" w:hAnsi="Franklin Gothic Book" w:cs="Arial"/>
        </w:rPr>
        <w:t>”.</w:t>
      </w:r>
    </w:p>
    <w:p w14:paraId="60964DD3" w14:textId="77777777" w:rsidR="00D210E9" w:rsidRPr="002D379F" w:rsidRDefault="00D210E9" w:rsidP="00D210E9">
      <w:pPr>
        <w:pStyle w:val="Akapitzlist"/>
        <w:numPr>
          <w:ilvl w:val="1"/>
          <w:numId w:val="26"/>
        </w:numPr>
        <w:shd w:val="clear" w:color="auto" w:fill="FFFFFF" w:themeFill="background1"/>
        <w:jc w:val="both"/>
        <w:rPr>
          <w:rFonts w:ascii="Franklin Gothic Book" w:hAnsi="Franklin Gothic Book" w:cs="Arial"/>
        </w:rPr>
      </w:pPr>
      <w:r w:rsidRPr="002D379F">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2D379F">
        <w:rPr>
          <w:rFonts w:ascii="Franklin Gothic Book" w:hAnsi="Franklin Gothic Book" w:cs="Arial"/>
          <w:b/>
        </w:rPr>
        <w:t xml:space="preserve">(Załącznik nr </w:t>
      </w:r>
      <w:r>
        <w:rPr>
          <w:rFonts w:ascii="Franklin Gothic Book" w:hAnsi="Franklin Gothic Book" w:cs="Arial"/>
          <w:b/>
        </w:rPr>
        <w:t>3</w:t>
      </w:r>
      <w:r w:rsidRPr="002D379F">
        <w:rPr>
          <w:rFonts w:ascii="Franklin Gothic Book" w:hAnsi="Franklin Gothic Book" w:cs="Arial"/>
          <w:b/>
        </w:rPr>
        <w:t xml:space="preserve"> do Formularza „Oferta").</w:t>
      </w:r>
    </w:p>
    <w:p w14:paraId="013484E7" w14:textId="77777777" w:rsidR="002424A9" w:rsidRPr="00201F93" w:rsidRDefault="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r w:rsidRPr="00201F93">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 z zastrzeżeniem, iż będzie on podpisany kwalifikowanym podpisem elektronicznym przez Gwaranta tj. wystawcę gwarancji/poręczenia.</w:t>
      </w:r>
    </w:p>
    <w:p w14:paraId="56DB3EF3"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r>
        <w:rPr>
          <w:rFonts w:ascii="Franklin Gothic Book" w:hAnsi="Franklin Gothic Book" w:cs="Arial"/>
        </w:rPr>
        <w:t>.</w:t>
      </w:r>
    </w:p>
    <w:p w14:paraId="340AD07D"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Gwarancja bankowa lub ubezpieczeniowa, stanowiąca formę wniesienia wadium, winna spełniać co najmniej następujące wymogi (pod rygorem wykluczenia wykonawcy):</w:t>
      </w:r>
    </w:p>
    <w:p w14:paraId="1DED130B" w14:textId="1BD0CFF3" w:rsidR="002424A9" w:rsidRDefault="002424A9" w:rsidP="00312E0E">
      <w:pPr>
        <w:pStyle w:val="Akapitzlist"/>
        <w:numPr>
          <w:ilvl w:val="2"/>
          <w:numId w:val="26"/>
        </w:numPr>
        <w:shd w:val="clear" w:color="auto" w:fill="FFFFFF" w:themeFill="background1"/>
        <w:tabs>
          <w:tab w:val="left" w:pos="2410"/>
        </w:tabs>
        <w:ind w:left="2410" w:hanging="992"/>
        <w:jc w:val="both"/>
        <w:rPr>
          <w:rFonts w:ascii="Franklin Gothic Book" w:hAnsi="Franklin Gothic Book" w:cs="Arial"/>
        </w:rPr>
      </w:pPr>
      <w:r w:rsidRPr="002424A9">
        <w:rPr>
          <w:rFonts w:ascii="Franklin Gothic Book" w:hAnsi="Franklin Gothic Book" w:cs="Arial"/>
        </w:rPr>
        <w:t xml:space="preserve">ustalać beneficjenta gwarancji, tj. Enea </w:t>
      </w:r>
      <w:r w:rsidR="00F4582F">
        <w:rPr>
          <w:rFonts w:ascii="Franklin Gothic Book" w:hAnsi="Franklin Gothic Book" w:cs="Arial"/>
        </w:rPr>
        <w:t xml:space="preserve">Elektrownia </w:t>
      </w:r>
      <w:r w:rsidRPr="002424A9">
        <w:rPr>
          <w:rFonts w:ascii="Franklin Gothic Book" w:hAnsi="Franklin Gothic Book" w:cs="Arial"/>
        </w:rPr>
        <w:t>Połaniec S.A., Zawada 26, 28-230 Połaniec,</w:t>
      </w:r>
    </w:p>
    <w:p w14:paraId="2B00595A"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kwotę gwarantowaną w PLN (ustaloną w SIWZ),</w:t>
      </w:r>
    </w:p>
    <w:p w14:paraId="477088B1"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termin ważności (wynikający z SIWZ),</w:t>
      </w:r>
    </w:p>
    <w:p w14:paraId="4338D494"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przedmiot gwarancji (wynikający z SIWZ),</w:t>
      </w:r>
    </w:p>
    <w:p w14:paraId="76400947" w14:textId="77777777" w:rsidR="002424A9" w:rsidRPr="00201F93"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być gwarancją nieodwoływalną, bezwarunkową, płatną na każde żądanie Zamawiającego bez badania zasadności żądania.</w:t>
      </w:r>
    </w:p>
    <w:p w14:paraId="11B0EEFE"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BCD4609"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1D04B737"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F57AB1"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 xml:space="preserve">Zamawiający zwraca niezwłocznie wadium, na wniosek Wykonawcy, który wycofał ofertę przed upływem terminu składania ofert. </w:t>
      </w:r>
    </w:p>
    <w:p w14:paraId="5C70BD9A"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zatrzymuje wadium wraz z odsetkami, jeżeli Wykonawca, którego Oferta została wybrana:</w:t>
      </w:r>
    </w:p>
    <w:p w14:paraId="6C26ACF6" w14:textId="77777777" w:rsidR="002424A9"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424A9">
        <w:rPr>
          <w:rFonts w:ascii="Franklin Gothic Book" w:hAnsi="Franklin Gothic Book" w:cs="Arial"/>
        </w:rPr>
        <w:t>odmówił podpisania umowy w sprawie zamówienia publicznego na warunkach określonych w ofercie;</w:t>
      </w:r>
    </w:p>
    <w:p w14:paraId="22C6486A" w14:textId="77777777" w:rsidR="002424A9"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01F93">
        <w:rPr>
          <w:rFonts w:ascii="Franklin Gothic Book" w:hAnsi="Franklin Gothic Book" w:cs="Arial"/>
        </w:rPr>
        <w:t>nie wniósł wymaganego zabezpieczenia należytego wykonania umowy;</w:t>
      </w:r>
    </w:p>
    <w:p w14:paraId="2BD4C57A" w14:textId="77777777" w:rsidR="002424A9" w:rsidRPr="00201F93"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01F93">
        <w:rPr>
          <w:rFonts w:ascii="Franklin Gothic Book" w:hAnsi="Franklin Gothic Book" w:cs="Arial"/>
        </w:rPr>
        <w:lastRenderedPageBreak/>
        <w:t>zawarcie umowy w sprawie zamówienia publicznego stało się niemożliwe z przyczyn leżących po stronie Wykonawcy.</w:t>
      </w:r>
    </w:p>
    <w:p w14:paraId="1CA8B14A"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0EA620CE"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64525CD" w14:textId="77777777" w:rsidR="00C469BD" w:rsidRPr="00502F34" w:rsidRDefault="00C469BD"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75C7EE54"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XVI. TERMIN ZWIĄZANIA OFERTĄ</w:t>
      </w:r>
    </w:p>
    <w:p w14:paraId="120F09F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Wykonawca jest związany Ofertą przez </w:t>
      </w:r>
      <w:r w:rsidR="001415C3" w:rsidRPr="00502F34">
        <w:rPr>
          <w:rFonts w:ascii="Franklin Gothic Book" w:hAnsi="Franklin Gothic Book"/>
        </w:rPr>
        <w:t>60</w:t>
      </w:r>
      <w:r w:rsidRPr="00502F34">
        <w:rPr>
          <w:rFonts w:ascii="Franklin Gothic Book" w:hAnsi="Franklin Gothic Book" w:cs="Arial"/>
        </w:rPr>
        <w:t xml:space="preserve"> dni, a bieg tego terminu rozpoczyna się wraz z upływem terminu składania Ofert, określonego w punkcie 19.1.1 Części I SIWZ.</w:t>
      </w:r>
    </w:p>
    <w:p w14:paraId="65FD657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529D32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Odmowa wyrażenia zgody, o której mowa w punkcie 16.2, nie powoduje utraty wadium.</w:t>
      </w:r>
    </w:p>
    <w:p w14:paraId="70957778"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1538AC" w14:textId="77777777" w:rsidR="00C469BD" w:rsidRPr="00201F93" w:rsidRDefault="00A01D1D" w:rsidP="00201F93">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62BDE8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shd w:val="clear" w:color="auto" w:fill="ACB9CA" w:themeFill="text2" w:themeFillTint="66"/>
        </w:rPr>
        <w:t>Rozdział</w:t>
      </w:r>
      <w:r w:rsidRPr="00502F34">
        <w:rPr>
          <w:rFonts w:ascii="Franklin Gothic Book" w:hAnsi="Franklin Gothic Book" w:cs="Arial"/>
          <w:b/>
        </w:rPr>
        <w:t xml:space="preserve"> XVII. KOSZT PRZYGOTOWANIA OFERTY</w:t>
      </w:r>
    </w:p>
    <w:p w14:paraId="2C058650"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Wykonawca</w:t>
      </w:r>
      <w:r w:rsidRPr="00502F34">
        <w:rPr>
          <w:rFonts w:ascii="Franklin Gothic Book" w:hAnsi="Franklin Gothic Book" w:cs="Arial"/>
        </w:rPr>
        <w:t xml:space="preserve"> przygotuje Ofertę na swój wyłączny koszt.</w:t>
      </w:r>
    </w:p>
    <w:p w14:paraId="6AFE82A7" w14:textId="77777777" w:rsidR="00C469BD" w:rsidRPr="00201F93" w:rsidRDefault="00A01D1D" w:rsidP="00201F93">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Wszelkie</w:t>
      </w:r>
      <w:r w:rsidRPr="00502F34">
        <w:rPr>
          <w:rFonts w:ascii="Franklin Gothic Book" w:hAnsi="Franklin Gothic Book" w:cs="Arial"/>
        </w:rPr>
        <w:t xml:space="preserve"> inne koszty związane z uczestnictwem Wykonawcy w niniejszym przetargu, aż do podpisania Umowy, są ponoszone przez Wykonawcę.</w:t>
      </w:r>
    </w:p>
    <w:p w14:paraId="40E72778"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XVIII. OPIS SPOSOBU PRZYGOTOWANIA OFERTY</w:t>
      </w:r>
    </w:p>
    <w:p w14:paraId="7EE20886"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Wykonawcy zobowiązani są zapoznać się dokładnie z informacjami zawartymi w SIWZ  </w:t>
      </w:r>
      <w:r w:rsidRPr="00885BC0">
        <w:rPr>
          <w:rFonts w:ascii="Franklin Gothic Book" w:hAnsi="Franklin Gothic Book"/>
        </w:rPr>
        <w:br/>
        <w:t xml:space="preserve">i przygotować Ofertę zgodnie z wymaganiami określonymi w tym dokumencie.  </w:t>
      </w:r>
    </w:p>
    <w:p w14:paraId="406DE607"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85BC0">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885BC0">
        <w:rPr>
          <w:rFonts w:ascii="Franklin Gothic Book" w:hAnsi="Franklin Gothic Book"/>
        </w:rPr>
        <w:br/>
        <w:t xml:space="preserve">z tego tytułu względem Zamawiającego, z zastrzeżeniem art. 93 ust. 4 Ustawy. </w:t>
      </w:r>
    </w:p>
    <w:p w14:paraId="531E835E"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lastRenderedPageBreak/>
        <w:t xml:space="preserve">Wykonawca składa ofertę za pośrednictwem Platformy Zakupowej pod adresem: </w:t>
      </w:r>
      <w:hyperlink r:id="rId22" w:history="1">
        <w:r w:rsidRPr="00C63110">
          <w:rPr>
            <w:rStyle w:val="Hipercze"/>
            <w:rFonts w:ascii="Franklin Gothic Book" w:hAnsi="Franklin Gothic Book" w:cs="Arial"/>
          </w:rPr>
          <w:t>https://aukcje.eb2b.com.pl/</w:t>
        </w:r>
      </w:hyperlink>
      <w:r w:rsidRPr="00885BC0">
        <w:rPr>
          <w:rFonts w:ascii="Franklin Gothic Book" w:hAnsi="Franklin Gothic Book"/>
        </w:rPr>
        <w:t>.</w:t>
      </w:r>
    </w:p>
    <w:p w14:paraId="54A28B68"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Oferta powinna być sporządzona w języku polskim, z zachowaniem formy elektronicznej pod rygorem nieważności i </w:t>
      </w:r>
      <w:r w:rsidRPr="00885BC0">
        <w:rPr>
          <w:rFonts w:ascii="Franklin Gothic Book" w:hAnsi="Franklin Gothic Book"/>
          <w:b/>
          <w:u w:val="single"/>
        </w:rPr>
        <w:t>podpisana kwalifikowanym podpisem elektronicznym i załączona w zakładce Załączniki.</w:t>
      </w:r>
    </w:p>
    <w:p w14:paraId="7ACB01F3"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Wykonawca może złożyć jedną ofertę. Złożenie więcej niż jednej Oferty spowoduje odrzucenie wszystkich Ofert złożonych przez Wykonawcę.</w:t>
      </w:r>
    </w:p>
    <w:p w14:paraId="5916BA11"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Korzystanie z Platformy Zakupowej przez Wykonawcę jest bezpłatne.</w:t>
      </w:r>
    </w:p>
    <w:p w14:paraId="57ED0281"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A85F105" w14:textId="77777777" w:rsidR="0082055D" w:rsidRPr="00885BC0" w:rsidRDefault="0082055D" w:rsidP="0082055D">
      <w:pPr>
        <w:pStyle w:val="Akapitzlist"/>
        <w:ind w:left="525"/>
        <w:jc w:val="both"/>
        <w:rPr>
          <w:rFonts w:ascii="Franklin Gothic Book" w:hAnsi="Franklin Gothic Book"/>
          <w:b/>
          <w:u w:val="single"/>
        </w:rPr>
      </w:pPr>
      <w:r w:rsidRPr="00885BC0">
        <w:rPr>
          <w:rFonts w:ascii="Franklin Gothic Book" w:hAnsi="Franklin Gothic Book"/>
          <w:b/>
          <w:u w:val="single"/>
        </w:rPr>
        <w:t xml:space="preserve">Uwaga: </w:t>
      </w:r>
    </w:p>
    <w:p w14:paraId="3F7C24B5" w14:textId="77777777" w:rsidR="0082055D" w:rsidRPr="00AD593B" w:rsidRDefault="0082055D">
      <w:pPr>
        <w:pStyle w:val="Akapitzlist"/>
        <w:ind w:left="525"/>
        <w:jc w:val="both"/>
      </w:pPr>
      <w:r w:rsidRPr="00885BC0">
        <w:rPr>
          <w:rFonts w:ascii="Franklin Gothic Book" w:hAnsi="Franklin Gothic Book"/>
        </w:rPr>
        <w:t xml:space="preserve">Wszelkie informacje stanowiące tajemnicę przedsiębiorstwa w rozumieniu ustawy z dnia </w:t>
      </w:r>
      <w:r w:rsidRPr="00885BC0">
        <w:rPr>
          <w:rFonts w:ascii="Franklin Gothic Book" w:hAnsi="Franklin Gothic Book"/>
        </w:rPr>
        <w:br/>
        <w:t xml:space="preserve">16 kwietnia 1993 r. o zwalczaniu nieuczciwej konkurencji (Dz. U. z </w:t>
      </w:r>
      <w:r w:rsidR="005F2A24" w:rsidRPr="00885BC0">
        <w:rPr>
          <w:rFonts w:ascii="Franklin Gothic Book" w:hAnsi="Franklin Gothic Book"/>
        </w:rPr>
        <w:t>20</w:t>
      </w:r>
      <w:r w:rsidR="005F2A24">
        <w:rPr>
          <w:rFonts w:ascii="Franklin Gothic Book" w:hAnsi="Franklin Gothic Book"/>
        </w:rPr>
        <w:t>19</w:t>
      </w:r>
      <w:r w:rsidR="005F2A24" w:rsidRPr="00885BC0">
        <w:rPr>
          <w:rFonts w:ascii="Franklin Gothic Book" w:hAnsi="Franklin Gothic Book"/>
        </w:rPr>
        <w:t xml:space="preserve"> </w:t>
      </w:r>
      <w:r w:rsidRPr="00885BC0">
        <w:rPr>
          <w:rFonts w:ascii="Franklin Gothic Book" w:hAnsi="Franklin Gothic Book"/>
        </w:rPr>
        <w:t xml:space="preserve">r. poz. </w:t>
      </w:r>
      <w:r w:rsidR="005F2A24">
        <w:rPr>
          <w:rFonts w:ascii="Franklin Gothic Book" w:hAnsi="Franklin Gothic Book"/>
        </w:rPr>
        <w:t>1010</w:t>
      </w:r>
      <w:r w:rsidR="005F2A24" w:rsidRPr="00885BC0">
        <w:rPr>
          <w:rFonts w:ascii="Franklin Gothic Book" w:hAnsi="Franklin Gothic Book"/>
        </w:rPr>
        <w:t xml:space="preserve"> </w:t>
      </w:r>
      <w:r w:rsidRPr="00885BC0">
        <w:rPr>
          <w:rFonts w:ascii="Franklin Gothic Book" w:hAnsi="Franklin Gothic Book"/>
        </w:rPr>
        <w:br/>
        <w:t xml:space="preserve">ze zm.), które Wykonawca pragnie zastrzec jako tajemnicę przedsiębiorstwa, powinny zostać załączone na Platformie Zakupowej </w:t>
      </w:r>
      <w:r w:rsidRPr="00885BC0">
        <w:rPr>
          <w:rFonts w:ascii="Franklin Gothic Book" w:hAnsi="Franklin Gothic Book"/>
          <w:b/>
          <w:u w:val="single"/>
        </w:rPr>
        <w:t>w osobnym pliku</w:t>
      </w:r>
      <w:r w:rsidRPr="00885BC0">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885BC0">
        <w:rPr>
          <w:rFonts w:ascii="Franklin Gothic Book" w:hAnsi="Franklin Gothic Book"/>
        </w:rPr>
        <w:br/>
        <w:t>w art. 86 ust. 4 Ustawy.</w:t>
      </w:r>
    </w:p>
    <w:p w14:paraId="18991011"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885BC0">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30A2D9F"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Dokumenty, o których mowa w Rozporządzeniu Ministra Rozwoju z dnia 26 lipca 2016 r. </w:t>
      </w:r>
      <w:r w:rsidRPr="00885BC0">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885BC0">
        <w:rPr>
          <w:rFonts w:ascii="Franklin Gothic Book" w:hAnsi="Franklin Gothic Book"/>
        </w:rPr>
        <w:br/>
        <w:t xml:space="preserve">poz. 1126 ),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885BC0">
        <w:rPr>
          <w:rFonts w:ascii="Franklin Gothic Book" w:hAnsi="Franklin Gothic Book"/>
        </w:rPr>
        <w:lastRenderedPageBreak/>
        <w:t xml:space="preserve">kopii dokumentów zawartych w tym pliku, z wyjątkiem kopii poświadczonych odpowiednio przez innego Wykonawcę ubiegającego się wspólnie z nim </w:t>
      </w:r>
      <w:r w:rsidRPr="00885BC0">
        <w:rPr>
          <w:rFonts w:ascii="Franklin Gothic Book" w:hAnsi="Franklin Gothic Book"/>
        </w:rPr>
        <w:br/>
        <w:t>o udzielenie zamówienia, przez podmiot, na którego zdolnościach lub sytuacji polega Wykonawca, albo przez podwykonawcę.</w:t>
      </w:r>
    </w:p>
    <w:p w14:paraId="7885179B"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Poświadczenie za zgodność z oryginałem następuje w formie elektronicznej.</w:t>
      </w:r>
    </w:p>
    <w:p w14:paraId="24E79643"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Dokumenty sporządzone w języku obcym są składane wraz z tłumaczeniem na język polski.</w:t>
      </w:r>
    </w:p>
    <w:p w14:paraId="637C530B"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b/>
          <w:u w:val="single"/>
        </w:rPr>
        <w:t>Wykonawca zobowiązany jest załączyć na Platformie Zakupowej następujące dokumenty podpisane kwalifikowanym podpisem elektronicznym:</w:t>
      </w:r>
    </w:p>
    <w:p w14:paraId="338AAA82"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sidR="0027059B">
        <w:rPr>
          <w:rFonts w:ascii="Franklin Gothic Book" w:hAnsi="Franklin Gothic Book"/>
          <w:i/>
        </w:rPr>
        <w:t xml:space="preserve">1 </w:t>
      </w:r>
      <w:r w:rsidRPr="00885BC0">
        <w:rPr>
          <w:rFonts w:ascii="Franklin Gothic Book" w:hAnsi="Franklin Gothic Book"/>
        </w:rPr>
        <w:t>do Części I SIWZ;</w:t>
      </w:r>
    </w:p>
    <w:p w14:paraId="69BC0B13"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2) dokument JEDZ;</w:t>
      </w:r>
    </w:p>
    <w:p w14:paraId="6E01CD8A"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563707B7"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4) dowód wniesienia wadium;</w:t>
      </w:r>
    </w:p>
    <w:p w14:paraId="182FD691" w14:textId="0C75491A"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w:t>
      </w:r>
      <w:r w:rsidR="00092291" w:rsidRPr="00885BC0">
        <w:rPr>
          <w:rFonts w:ascii="Franklin Gothic Book" w:hAnsi="Franklin Gothic Book"/>
        </w:rPr>
        <w:t>20</w:t>
      </w:r>
      <w:r w:rsidR="00092291">
        <w:rPr>
          <w:rFonts w:ascii="Franklin Gothic Book" w:hAnsi="Franklin Gothic Book"/>
        </w:rPr>
        <w:t>19</w:t>
      </w:r>
      <w:r w:rsidR="00092291" w:rsidRPr="00885BC0">
        <w:rPr>
          <w:rFonts w:ascii="Franklin Gothic Book" w:hAnsi="Franklin Gothic Book"/>
        </w:rPr>
        <w:t xml:space="preserve"> </w:t>
      </w:r>
      <w:r w:rsidRPr="00885BC0">
        <w:rPr>
          <w:rFonts w:ascii="Franklin Gothic Book" w:hAnsi="Franklin Gothic Book"/>
        </w:rPr>
        <w:t xml:space="preserve">poz. </w:t>
      </w:r>
      <w:r w:rsidR="00092291">
        <w:rPr>
          <w:rFonts w:ascii="Franklin Gothic Book" w:hAnsi="Franklin Gothic Book"/>
        </w:rPr>
        <w:t>700</w:t>
      </w:r>
      <w:r w:rsidR="00093F1C">
        <w:rPr>
          <w:rFonts w:ascii="Franklin Gothic Book" w:hAnsi="Franklin Gothic Book"/>
        </w:rPr>
        <w:t xml:space="preserve"> ze zm. </w:t>
      </w:r>
      <w:r w:rsidR="00092291">
        <w:rPr>
          <w:rFonts w:ascii="Franklin Gothic Book" w:hAnsi="Franklin Gothic Book"/>
        </w:rPr>
        <w:t>);</w:t>
      </w:r>
    </w:p>
    <w:p w14:paraId="7E473F68"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t>do art. 23 ust. 2 Ustawy.</w:t>
      </w:r>
    </w:p>
    <w:p w14:paraId="0E58649B"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Wykonawca, za pośrednictwem Platformy Zakupowej może przed upływem terminu </w:t>
      </w:r>
      <w:r w:rsidRPr="00885BC0">
        <w:rPr>
          <w:rFonts w:ascii="Franklin Gothic Book" w:hAnsi="Franklin Gothic Book"/>
        </w:rPr>
        <w:br/>
        <w:t>do składania ofert zmienić lub wycofać Ofertę.</w:t>
      </w:r>
    </w:p>
    <w:p w14:paraId="70185078"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85BC0">
        <w:rPr>
          <w:rFonts w:ascii="Franklin Gothic Book" w:hAnsi="Franklin Gothic Book"/>
        </w:rPr>
        <w:br/>
        <w:t>z polecenia „Usuń” po wybraniu odpowiedniego załącznika/ów.</w:t>
      </w:r>
    </w:p>
    <w:p w14:paraId="6FD3F457"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Wykonawca po upływie terminu do składania ofert nie może skutecznie dokonać zmiany </w:t>
      </w:r>
      <w:r w:rsidRPr="00885BC0">
        <w:rPr>
          <w:rFonts w:ascii="Franklin Gothic Book" w:hAnsi="Franklin Gothic Book"/>
        </w:rPr>
        <w:br/>
        <w:t>ani wycofać złożonej oferty (załączników).</w:t>
      </w:r>
    </w:p>
    <w:p w14:paraId="3151AB69"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2529B416"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Zamawiający żąda wskazania przez Wykonawcę części zamówienia, których wykonanie zamierza powierzyć podwykonawcom wraz z podaniem nazw firm podwykonawców.</w:t>
      </w:r>
    </w:p>
    <w:p w14:paraId="4BEE7AC5"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w:t>
      </w:r>
      <w:r w:rsidRPr="00885BC0">
        <w:rPr>
          <w:rFonts w:ascii="Franklin Gothic Book" w:hAnsi="Franklin Gothic Book"/>
        </w:rPr>
        <w:lastRenderedPageBreak/>
        <w:t>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16E8BC0C" w14:textId="77777777" w:rsidR="0082055D" w:rsidRPr="00885BC0" w:rsidRDefault="0082055D" w:rsidP="0082055D">
      <w:pPr>
        <w:pStyle w:val="Akapitzlist"/>
        <w:tabs>
          <w:tab w:val="left" w:pos="709"/>
        </w:tabs>
        <w:ind w:left="567"/>
        <w:jc w:val="both"/>
        <w:rPr>
          <w:rFonts w:ascii="Franklin Gothic Book" w:hAnsi="Franklin Gothic Book"/>
        </w:rPr>
      </w:pPr>
      <w:r w:rsidRPr="00885BC0">
        <w:rPr>
          <w:rFonts w:ascii="Franklin Gothic Book" w:hAnsi="Franklin Gothic Book"/>
        </w:rPr>
        <w:t xml:space="preserve">1) ma charakter techniczny, technologiczny, organizacyjny przedsiębiorstwa </w:t>
      </w:r>
      <w:r w:rsidRPr="00885BC0">
        <w:rPr>
          <w:rFonts w:ascii="Franklin Gothic Book" w:hAnsi="Franklin Gothic Book"/>
        </w:rPr>
        <w:br/>
        <w:t>lub jest to inna informacja mająca wartość gospodarczą;</w:t>
      </w:r>
    </w:p>
    <w:p w14:paraId="7982E216" w14:textId="77777777" w:rsidR="0082055D" w:rsidRPr="00885BC0" w:rsidRDefault="0082055D" w:rsidP="0082055D">
      <w:pPr>
        <w:pStyle w:val="Akapitzlist"/>
        <w:ind w:left="525"/>
        <w:jc w:val="both"/>
        <w:rPr>
          <w:rFonts w:ascii="Franklin Gothic Book" w:hAnsi="Franklin Gothic Book"/>
        </w:rPr>
      </w:pPr>
      <w:r w:rsidRPr="00885BC0">
        <w:rPr>
          <w:rFonts w:ascii="Franklin Gothic Book" w:hAnsi="Franklin Gothic Book"/>
        </w:rPr>
        <w:t>2) nie została ujawniona do wiadomości publicznej;</w:t>
      </w:r>
    </w:p>
    <w:p w14:paraId="2D285C01" w14:textId="77777777" w:rsidR="0082055D" w:rsidRDefault="0082055D" w:rsidP="0082055D">
      <w:pPr>
        <w:pStyle w:val="Akapitzlist"/>
        <w:ind w:left="525"/>
        <w:jc w:val="both"/>
        <w:rPr>
          <w:rFonts w:ascii="Franklin Gothic Book" w:hAnsi="Franklin Gothic Book"/>
        </w:rPr>
      </w:pPr>
      <w:r w:rsidRPr="00885BC0">
        <w:rPr>
          <w:rFonts w:ascii="Franklin Gothic Book" w:hAnsi="Franklin Gothic Book"/>
        </w:rPr>
        <w:t>3) podjęto w stosunku do niej niezbędne działania w celu zachowania poufności.</w:t>
      </w:r>
    </w:p>
    <w:p w14:paraId="005E6F81" w14:textId="77777777" w:rsidR="0082055D" w:rsidRPr="00885BC0" w:rsidRDefault="0082055D" w:rsidP="0082055D">
      <w:pPr>
        <w:pStyle w:val="Akapitzlist"/>
        <w:numPr>
          <w:ilvl w:val="1"/>
          <w:numId w:val="26"/>
        </w:numPr>
        <w:tabs>
          <w:tab w:val="left" w:pos="1134"/>
        </w:tabs>
        <w:jc w:val="both"/>
        <w:rPr>
          <w:rFonts w:ascii="Franklin Gothic Book" w:hAnsi="Franklin Gothic Book"/>
        </w:rPr>
      </w:pPr>
      <w:r w:rsidRPr="00885BC0">
        <w:rPr>
          <w:rFonts w:ascii="Franklin Gothic Book" w:hAnsi="Franklin Gothic Book"/>
        </w:rPr>
        <w:t xml:space="preserve">Brak stosownego zastrzeżenia będzie traktowany jako jednoznaczny ze zgodą na włączenie </w:t>
      </w:r>
      <w:r>
        <w:rPr>
          <w:rFonts w:ascii="Franklin Gothic Book" w:hAnsi="Franklin Gothic Book"/>
        </w:rPr>
        <w:t xml:space="preserve"> </w:t>
      </w:r>
      <w:r w:rsidRPr="00885BC0">
        <w:rPr>
          <w:rFonts w:ascii="Franklin Gothic Book" w:hAnsi="Franklin Gothic Book"/>
        </w:rPr>
        <w:t>całości przekazanych dokumentów i danych do dokumentacji postępowania oraz ich ujawnienie na zasadach określonych w Ustawie.</w:t>
      </w:r>
    </w:p>
    <w:p w14:paraId="41E852DF" w14:textId="77777777" w:rsidR="0082055D" w:rsidRPr="009C161E" w:rsidRDefault="0082055D" w:rsidP="0082055D">
      <w:pPr>
        <w:numPr>
          <w:ilvl w:val="1"/>
          <w:numId w:val="26"/>
        </w:numPr>
        <w:tabs>
          <w:tab w:val="clear" w:pos="3402"/>
        </w:tabs>
        <w:spacing w:after="200" w:line="276" w:lineRule="auto"/>
        <w:contextualSpacing/>
        <w:jc w:val="both"/>
        <w:rPr>
          <w:rFonts w:ascii="Franklin Gothic Book" w:eastAsia="Calibri" w:hAnsi="Franklin Gothic Book"/>
          <w:sz w:val="22"/>
          <w:szCs w:val="22"/>
          <w:lang w:eastAsia="en-US"/>
        </w:rPr>
      </w:pPr>
      <w:r w:rsidRPr="009C161E">
        <w:rPr>
          <w:rFonts w:ascii="Franklin Gothic Book" w:eastAsia="Calibri" w:hAnsi="Franklin Gothic Book"/>
          <w:sz w:val="22"/>
          <w:szCs w:val="22"/>
          <w:lang w:eastAsia="en-US"/>
        </w:rPr>
        <w:t xml:space="preserve">Wykonawca nie może zastrzec informacji, o których mowa w art. 86 ust. 4 Ustawy, </w:t>
      </w:r>
      <w:r w:rsidRPr="009C161E">
        <w:rPr>
          <w:rFonts w:ascii="Franklin Gothic Book" w:eastAsia="Calibri" w:hAnsi="Franklin Gothic Book"/>
          <w:sz w:val="22"/>
          <w:szCs w:val="22"/>
          <w:lang w:eastAsia="en-US"/>
        </w:rPr>
        <w:br/>
        <w:t>w szczególności nazwy Wykonawcy, adresu, ceny, terminu wykonania zamówienia, okresu gwarancji i warunków płatności zawartych w ofercie.</w:t>
      </w:r>
    </w:p>
    <w:p w14:paraId="08C018E5" w14:textId="77777777" w:rsidR="00C469BD" w:rsidRPr="00201F93" w:rsidRDefault="0082055D" w:rsidP="00201F93">
      <w:pPr>
        <w:numPr>
          <w:ilvl w:val="1"/>
          <w:numId w:val="26"/>
        </w:numPr>
        <w:tabs>
          <w:tab w:val="clear" w:pos="3402"/>
        </w:tabs>
        <w:spacing w:after="200" w:line="276" w:lineRule="auto"/>
        <w:contextualSpacing/>
        <w:jc w:val="both"/>
        <w:rPr>
          <w:rFonts w:ascii="Franklin Gothic Book" w:hAnsi="Franklin Gothic Book" w:cs="Arial"/>
          <w:lang w:eastAsia="ja-JP"/>
        </w:rPr>
      </w:pPr>
      <w:r w:rsidRPr="009C161E">
        <w:rPr>
          <w:rFonts w:ascii="Franklin Gothic Book" w:eastAsia="Calibri" w:hAnsi="Franklin Gothic Book"/>
          <w:sz w:val="22"/>
          <w:szCs w:val="22"/>
          <w:lang w:eastAsia="en-US"/>
        </w:rPr>
        <w:t>Zaleca się złożenie Oferty zawierającej spis treści z wyszczególnieniem stron wchodzących w jej skład.</w:t>
      </w:r>
    </w:p>
    <w:p w14:paraId="4C87CFEC"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XIX. MIEJSCE ORAZ TERMIN SKŁADANIA I OTWARCIA OFERT</w:t>
      </w:r>
    </w:p>
    <w:p w14:paraId="11407C8F" w14:textId="1F1EA186" w:rsidR="0082055D" w:rsidRPr="00691986" w:rsidRDefault="0082055D" w:rsidP="0082055D">
      <w:pPr>
        <w:pStyle w:val="Akapitzlist"/>
        <w:numPr>
          <w:ilvl w:val="1"/>
          <w:numId w:val="26"/>
        </w:numPr>
        <w:jc w:val="both"/>
        <w:rPr>
          <w:rFonts w:ascii="Franklin Gothic Book" w:hAnsi="Franklin Gothic Book"/>
          <w:b/>
        </w:rPr>
      </w:pPr>
      <w:r w:rsidRPr="00691986">
        <w:rPr>
          <w:rFonts w:ascii="Franklin Gothic Book" w:hAnsi="Franklin Gothic Book"/>
        </w:rPr>
        <w:t xml:space="preserve">Termin składania ofert upływa dnia </w:t>
      </w:r>
      <w:del w:id="38" w:author="Katarzyna Bąk-Mazur" w:date="2020-03-24T07:52:00Z">
        <w:r w:rsidR="000F5B04" w:rsidRPr="00691986" w:rsidDel="00A2481B">
          <w:rPr>
            <w:rFonts w:ascii="Franklin Gothic Book" w:hAnsi="Franklin Gothic Book"/>
            <w:b/>
            <w:highlight w:val="yellow"/>
          </w:rPr>
          <w:delText>……..</w:delText>
        </w:r>
        <w:r w:rsidR="00AD593B" w:rsidRPr="00691986" w:rsidDel="00A2481B">
          <w:rPr>
            <w:rFonts w:ascii="Franklin Gothic Book" w:hAnsi="Franklin Gothic Book"/>
            <w:b/>
            <w:highlight w:val="yellow"/>
          </w:rPr>
          <w:delText>.</w:delText>
        </w:r>
      </w:del>
      <w:ins w:id="39" w:author="Katarzyna Bąk-Mazur" w:date="2020-03-24T07:52:00Z">
        <w:r w:rsidR="00A2481B">
          <w:rPr>
            <w:rFonts w:ascii="Franklin Gothic Book" w:hAnsi="Franklin Gothic Book"/>
            <w:b/>
          </w:rPr>
          <w:t>29.04.</w:t>
        </w:r>
      </w:ins>
      <w:r w:rsidR="002B354C" w:rsidRPr="00691986">
        <w:rPr>
          <w:rFonts w:ascii="Franklin Gothic Book" w:hAnsi="Franklin Gothic Book"/>
          <w:b/>
        </w:rPr>
        <w:t xml:space="preserve">2020 </w:t>
      </w:r>
      <w:r w:rsidR="00AD593B" w:rsidRPr="00691986">
        <w:rPr>
          <w:rFonts w:ascii="Franklin Gothic Book" w:hAnsi="Franklin Gothic Book"/>
          <w:b/>
        </w:rPr>
        <w:t xml:space="preserve">r. , </w:t>
      </w:r>
      <w:r w:rsidRPr="00691986">
        <w:rPr>
          <w:rFonts w:ascii="Franklin Gothic Book" w:hAnsi="Franklin Gothic Book"/>
          <w:b/>
        </w:rPr>
        <w:t xml:space="preserve">o godz. </w:t>
      </w:r>
      <w:r w:rsidR="00AD593B" w:rsidRPr="00691986">
        <w:rPr>
          <w:rFonts w:ascii="Franklin Gothic Book" w:hAnsi="Franklin Gothic Book"/>
          <w:b/>
        </w:rPr>
        <w:t>10:00</w:t>
      </w:r>
    </w:p>
    <w:p w14:paraId="71F73C09" w14:textId="77777777" w:rsidR="0082055D" w:rsidRPr="00691986" w:rsidRDefault="0082055D" w:rsidP="0082055D">
      <w:pPr>
        <w:pStyle w:val="Akapitzlist"/>
        <w:numPr>
          <w:ilvl w:val="1"/>
          <w:numId w:val="26"/>
        </w:numPr>
        <w:jc w:val="both"/>
        <w:rPr>
          <w:rFonts w:ascii="Franklin Gothic Book" w:hAnsi="Franklin Gothic Book"/>
          <w:b/>
        </w:rPr>
      </w:pPr>
      <w:r w:rsidRPr="00691986">
        <w:rPr>
          <w:rFonts w:ascii="Franklin Gothic Book" w:hAnsi="Franklin Gothic Book"/>
        </w:rPr>
        <w:t xml:space="preserve">Ofertę wraz z wymaganymi dokumentami należy złożyć za pośrednictwem Platformy Zakupowej Zamawiającego pod adresem: </w:t>
      </w:r>
      <w:hyperlink r:id="rId23" w:history="1">
        <w:r w:rsidRPr="00691986">
          <w:rPr>
            <w:rStyle w:val="Hipercze"/>
            <w:rFonts w:ascii="Franklin Gothic Book" w:hAnsi="Franklin Gothic Book" w:cs="Arial"/>
          </w:rPr>
          <w:t>https://aukcje.eb2b.com.pl/</w:t>
        </w:r>
      </w:hyperlink>
    </w:p>
    <w:p w14:paraId="34C7070D" w14:textId="77777777" w:rsidR="0082055D" w:rsidRPr="00691986" w:rsidRDefault="0082055D" w:rsidP="0082055D">
      <w:pPr>
        <w:pStyle w:val="Akapitzlist"/>
        <w:numPr>
          <w:ilvl w:val="1"/>
          <w:numId w:val="26"/>
        </w:numPr>
        <w:jc w:val="both"/>
        <w:rPr>
          <w:rFonts w:ascii="Franklin Gothic Book" w:hAnsi="Franklin Gothic Book"/>
          <w:b/>
        </w:rPr>
      </w:pPr>
      <w:r w:rsidRPr="00691986">
        <w:rPr>
          <w:rFonts w:ascii="Franklin Gothic Book" w:hAnsi="Franklin Gothic Book"/>
        </w:rPr>
        <w:t>Wykonawca składa Ofertę w następujący sposób:</w:t>
      </w:r>
    </w:p>
    <w:p w14:paraId="52665936" w14:textId="77777777" w:rsidR="0082055D" w:rsidRPr="00691986" w:rsidRDefault="0082055D" w:rsidP="0082055D">
      <w:pPr>
        <w:pStyle w:val="Akapitzlist"/>
        <w:ind w:left="525"/>
        <w:jc w:val="both"/>
        <w:rPr>
          <w:rFonts w:ascii="Franklin Gothic Book" w:hAnsi="Franklin Gothic Book"/>
        </w:rPr>
      </w:pPr>
      <w:r w:rsidRPr="00691986">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B793E24" w14:textId="77777777" w:rsidR="0082055D" w:rsidRPr="00691986" w:rsidRDefault="0082055D" w:rsidP="0082055D">
      <w:pPr>
        <w:pStyle w:val="Akapitzlist"/>
        <w:ind w:left="525"/>
        <w:jc w:val="both"/>
        <w:rPr>
          <w:rFonts w:ascii="Franklin Gothic Book" w:hAnsi="Franklin Gothic Book"/>
        </w:rPr>
      </w:pPr>
      <w:r w:rsidRPr="00691986">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51B688" w14:textId="77777777" w:rsidR="0082055D" w:rsidRPr="00691986" w:rsidRDefault="0082055D" w:rsidP="0082055D">
      <w:pPr>
        <w:pStyle w:val="Akapitzlist"/>
        <w:ind w:left="525"/>
        <w:jc w:val="both"/>
        <w:rPr>
          <w:rFonts w:ascii="Franklin Gothic Book" w:hAnsi="Franklin Gothic Book"/>
        </w:rPr>
      </w:pPr>
      <w:r w:rsidRPr="00691986">
        <w:rPr>
          <w:rFonts w:ascii="Franklin Gothic Book" w:hAnsi="Franklin Gothic Book"/>
        </w:rPr>
        <w:t xml:space="preserve">3) O terminie złożenia oferty decyduje czas pełnego przeprocesowania transakcji </w:t>
      </w:r>
      <w:r w:rsidRPr="00691986">
        <w:rPr>
          <w:rFonts w:ascii="Franklin Gothic Book" w:hAnsi="Franklin Gothic Book"/>
        </w:rPr>
        <w:br/>
        <w:t>na Platformie Zakupowej Zamawiającego.</w:t>
      </w:r>
    </w:p>
    <w:p w14:paraId="1AD455E0" w14:textId="77777777" w:rsidR="0082055D" w:rsidRPr="00691986" w:rsidRDefault="0082055D" w:rsidP="0082055D">
      <w:pPr>
        <w:pStyle w:val="Akapitzlist"/>
        <w:numPr>
          <w:ilvl w:val="1"/>
          <w:numId w:val="26"/>
        </w:numPr>
        <w:jc w:val="both"/>
        <w:rPr>
          <w:rFonts w:ascii="Franklin Gothic Book" w:hAnsi="Franklin Gothic Book"/>
        </w:rPr>
      </w:pPr>
      <w:r w:rsidRPr="00691986">
        <w:rPr>
          <w:rFonts w:ascii="Franklin Gothic Book" w:hAnsi="Franklin Gothic Book"/>
        </w:rPr>
        <w:t>Po upływie ww. terminu złożenie oferty na Platformie nie będzie możliwe.</w:t>
      </w:r>
    </w:p>
    <w:p w14:paraId="5EEF3D60" w14:textId="05503C5A" w:rsidR="0082055D" w:rsidRPr="00201F93" w:rsidRDefault="0082055D" w:rsidP="0082055D">
      <w:pPr>
        <w:pStyle w:val="Akapitzlist"/>
        <w:numPr>
          <w:ilvl w:val="1"/>
          <w:numId w:val="26"/>
        </w:numPr>
        <w:jc w:val="both"/>
        <w:rPr>
          <w:rFonts w:ascii="Franklin Gothic Book" w:hAnsi="Franklin Gothic Book"/>
        </w:rPr>
      </w:pPr>
      <w:r w:rsidRPr="00691986">
        <w:rPr>
          <w:rFonts w:ascii="Franklin Gothic Book" w:hAnsi="Franklin Gothic Book"/>
        </w:rPr>
        <w:t xml:space="preserve">Otwarcie ofert nastąpi w dniu </w:t>
      </w:r>
      <w:del w:id="40" w:author="Katarzyna Bąk-Mazur" w:date="2020-03-24T07:52:00Z">
        <w:r w:rsidR="00F07837" w:rsidRPr="00691986" w:rsidDel="00A2481B">
          <w:rPr>
            <w:rFonts w:ascii="Franklin Gothic Book" w:hAnsi="Franklin Gothic Book"/>
            <w:b/>
            <w:highlight w:val="yellow"/>
          </w:rPr>
          <w:delText>…...</w:delText>
        </w:r>
      </w:del>
      <w:ins w:id="41" w:author="Katarzyna Bąk-Mazur" w:date="2020-03-24T07:52:00Z">
        <w:r w:rsidR="00A2481B">
          <w:rPr>
            <w:rFonts w:ascii="Franklin Gothic Book" w:hAnsi="Franklin Gothic Book"/>
            <w:b/>
          </w:rPr>
          <w:t>29.04.</w:t>
        </w:r>
      </w:ins>
      <w:bookmarkStart w:id="42" w:name="_GoBack"/>
      <w:bookmarkEnd w:id="42"/>
      <w:r w:rsidR="002B354C" w:rsidRPr="00691986">
        <w:rPr>
          <w:rFonts w:ascii="Franklin Gothic Book" w:hAnsi="Franklin Gothic Book"/>
          <w:b/>
        </w:rPr>
        <w:t xml:space="preserve">2020 </w:t>
      </w:r>
      <w:r w:rsidR="00AD593B" w:rsidRPr="00691986">
        <w:rPr>
          <w:rFonts w:ascii="Franklin Gothic Book" w:hAnsi="Franklin Gothic Book"/>
          <w:b/>
        </w:rPr>
        <w:t xml:space="preserve">r. </w:t>
      </w:r>
      <w:r w:rsidRPr="00691986">
        <w:rPr>
          <w:rFonts w:ascii="Franklin Gothic Book" w:hAnsi="Franklin Gothic Book"/>
          <w:b/>
        </w:rPr>
        <w:t>o godzinie</w:t>
      </w:r>
      <w:r w:rsidRPr="00201F93">
        <w:rPr>
          <w:rFonts w:ascii="Franklin Gothic Book" w:hAnsi="Franklin Gothic Book"/>
          <w:b/>
        </w:rPr>
        <w:t xml:space="preserve"> </w:t>
      </w:r>
      <w:r w:rsidR="00AD593B" w:rsidRPr="00201F93">
        <w:rPr>
          <w:rFonts w:ascii="Franklin Gothic Book" w:hAnsi="Franklin Gothic Book"/>
          <w:b/>
        </w:rPr>
        <w:t>10:30</w:t>
      </w:r>
      <w:r w:rsidR="00AD593B" w:rsidRPr="00201F93">
        <w:rPr>
          <w:rFonts w:ascii="Franklin Gothic Book" w:hAnsi="Franklin Gothic Book"/>
        </w:rPr>
        <w:t xml:space="preserve"> </w:t>
      </w:r>
      <w:r w:rsidRPr="00201F93">
        <w:rPr>
          <w:rFonts w:ascii="Franklin Gothic Book" w:hAnsi="Franklin Gothic Book"/>
        </w:rPr>
        <w:t>za pośrednictwem Platformy Zakupowej Zamawiającego.</w:t>
      </w:r>
    </w:p>
    <w:p w14:paraId="1B128543" w14:textId="77777777" w:rsidR="0082055D" w:rsidRPr="00AD593B" w:rsidRDefault="0082055D" w:rsidP="0082055D">
      <w:pPr>
        <w:pStyle w:val="Akapitzlist"/>
        <w:numPr>
          <w:ilvl w:val="1"/>
          <w:numId w:val="26"/>
        </w:numPr>
        <w:rPr>
          <w:rFonts w:ascii="Franklin Gothic Book" w:hAnsi="Franklin Gothic Book"/>
        </w:rPr>
      </w:pPr>
      <w:r w:rsidRPr="00AD593B">
        <w:rPr>
          <w:rFonts w:ascii="Franklin Gothic Book" w:hAnsi="Franklin Gothic Book"/>
        </w:rPr>
        <w:t>Otwarcie ofert jest jawne, Wykonawcy mogą uczestniczyć w sesji otwarcia ofert.</w:t>
      </w:r>
    </w:p>
    <w:p w14:paraId="308F18B5" w14:textId="77777777" w:rsidR="0082055D" w:rsidRDefault="0082055D" w:rsidP="0082055D">
      <w:pPr>
        <w:pStyle w:val="Akapitzlist"/>
        <w:numPr>
          <w:ilvl w:val="1"/>
          <w:numId w:val="26"/>
        </w:numPr>
        <w:jc w:val="both"/>
        <w:rPr>
          <w:rFonts w:ascii="Franklin Gothic Book" w:hAnsi="Franklin Gothic Book"/>
        </w:rPr>
      </w:pPr>
      <w:r w:rsidRPr="00AD593B">
        <w:rPr>
          <w:rFonts w:ascii="Franklin Gothic Book" w:hAnsi="Franklin Gothic Book"/>
        </w:rPr>
        <w:t xml:space="preserve">Otwarcie ofert na Platformie Zakupowej dokonywane jest poprzez odszyfrowanie </w:t>
      </w:r>
      <w:r w:rsidRPr="00AD593B">
        <w:rPr>
          <w:rFonts w:ascii="Franklin Gothic Book" w:hAnsi="Franklin Gothic Book"/>
        </w:rPr>
        <w:br/>
        <w:t>i otwarcie ofert, które jest</w:t>
      </w:r>
      <w:r w:rsidRPr="00464A0B">
        <w:rPr>
          <w:rFonts w:ascii="Franklin Gothic Book" w:hAnsi="Franklin Gothic Book"/>
        </w:rPr>
        <w:t xml:space="preserve"> jednoznaczne z ich upublicznieniem na Platformie Zakupowej Zamawiającego.</w:t>
      </w:r>
    </w:p>
    <w:p w14:paraId="7CB3A886" w14:textId="77777777" w:rsidR="0082055D" w:rsidRPr="00464A0B" w:rsidRDefault="0082055D" w:rsidP="0082055D">
      <w:pPr>
        <w:pStyle w:val="Akapitzlist"/>
        <w:numPr>
          <w:ilvl w:val="1"/>
          <w:numId w:val="26"/>
        </w:numPr>
        <w:jc w:val="both"/>
        <w:rPr>
          <w:rFonts w:ascii="Franklin Gothic Book" w:hAnsi="Franklin Gothic Book"/>
        </w:rPr>
      </w:pPr>
      <w:r w:rsidRPr="00464A0B">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1355158B"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42282886"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19A76AE8" w14:textId="77777777" w:rsidR="0082055D" w:rsidRDefault="0082055D" w:rsidP="0082055D">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46BD1209" w14:textId="77777777" w:rsidR="0082055D" w:rsidRDefault="0082055D" w:rsidP="0082055D">
      <w:pPr>
        <w:pStyle w:val="Akapitzlist"/>
        <w:numPr>
          <w:ilvl w:val="1"/>
          <w:numId w:val="26"/>
        </w:numPr>
        <w:rPr>
          <w:rFonts w:ascii="Franklin Gothic Book" w:hAnsi="Franklin Gothic Book"/>
        </w:rPr>
      </w:pPr>
      <w:r w:rsidRPr="00464A0B">
        <w:rPr>
          <w:rFonts w:ascii="Franklin Gothic Book" w:hAnsi="Franklin Gothic Book"/>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E69AF3F" w14:textId="77777777" w:rsidR="0082055D" w:rsidRPr="00464A0B" w:rsidRDefault="0082055D" w:rsidP="0082055D">
      <w:pPr>
        <w:pStyle w:val="Akapitzlist"/>
        <w:numPr>
          <w:ilvl w:val="1"/>
          <w:numId w:val="26"/>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1774E4C6" w14:textId="77777777" w:rsidR="00C469BD" w:rsidRPr="00502F34" w:rsidRDefault="00C469BD" w:rsidP="0037747F">
      <w:pPr>
        <w:pStyle w:val="Akapitzlist"/>
        <w:shd w:val="clear" w:color="auto" w:fill="FFFFFF" w:themeFill="background1"/>
        <w:spacing w:after="0" w:line="300" w:lineRule="auto"/>
        <w:ind w:left="1418"/>
        <w:jc w:val="both"/>
        <w:rPr>
          <w:rFonts w:ascii="Franklin Gothic Book" w:hAnsi="Franklin Gothic Book" w:cs="Arial"/>
        </w:rPr>
      </w:pPr>
    </w:p>
    <w:p w14:paraId="7A792E15"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 OPIS SPOSOBU OBLICZENIA CENY</w:t>
      </w:r>
    </w:p>
    <w:p w14:paraId="15E9D7A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702535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Cenę oferty należy podać w </w:t>
      </w:r>
      <w:r w:rsidRPr="00502F34">
        <w:rPr>
          <w:rFonts w:ascii="Franklin Gothic Book" w:hAnsi="Franklin Gothic Book" w:cs="Arial"/>
          <w:b/>
        </w:rPr>
        <w:t>Załączniku nr 1 do Części I SIWZ</w:t>
      </w:r>
      <w:r w:rsidRPr="00502F34">
        <w:rPr>
          <w:rFonts w:ascii="Franklin Gothic Book" w:hAnsi="Franklin Gothic Book" w:cs="Arial"/>
        </w:rPr>
        <w:t xml:space="preserve"> z dokładnością do </w:t>
      </w:r>
      <w:r w:rsidR="002F2055">
        <w:rPr>
          <w:rFonts w:ascii="Franklin Gothic Book" w:hAnsi="Franklin Gothic Book" w:cs="Arial"/>
        </w:rPr>
        <w:t>dwóch</w:t>
      </w:r>
      <w:r w:rsidR="002F2055" w:rsidRPr="00502F34">
        <w:rPr>
          <w:rFonts w:ascii="Franklin Gothic Book" w:hAnsi="Franklin Gothic Book" w:cs="Arial"/>
        </w:rPr>
        <w:t xml:space="preserve"> </w:t>
      </w:r>
      <w:r w:rsidRPr="00502F34">
        <w:rPr>
          <w:rFonts w:ascii="Franklin Gothic Book" w:hAnsi="Franklin Gothic Book" w:cs="Arial"/>
        </w:rPr>
        <w:t>(</w:t>
      </w:r>
      <w:r w:rsidR="002F2055">
        <w:rPr>
          <w:rFonts w:ascii="Franklin Gothic Book" w:hAnsi="Franklin Gothic Book" w:cs="Arial"/>
        </w:rPr>
        <w:t>2</w:t>
      </w:r>
      <w:r w:rsidRPr="00502F34">
        <w:rPr>
          <w:rFonts w:ascii="Franklin Gothic Book" w:hAnsi="Franklin Gothic Book" w:cs="Arial"/>
        </w:rPr>
        <w:t>) miejsc po przecinku, zgodnie z przyjętymi zasadami rachunkowości.</w:t>
      </w:r>
    </w:p>
    <w:p w14:paraId="3F451E1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formularzu oferty należy podać cenę oferty: </w:t>
      </w:r>
    </w:p>
    <w:p w14:paraId="59A0CD4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bez podatku VAT (netto), </w:t>
      </w:r>
    </w:p>
    <w:p w14:paraId="08F0AE23"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kwotę podatku VAT, </w:t>
      </w:r>
    </w:p>
    <w:p w14:paraId="145519CF"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łącznie z podatkiem VAT (brutto). </w:t>
      </w:r>
    </w:p>
    <w:p w14:paraId="1FCBCA4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Prawidłowe ustalenie podatku VAT należy do obowiązków Wykonawcy zgodnie z przepisami Ustawy o podatku od towarów i usług oraz podatku akcyzowym.</w:t>
      </w:r>
    </w:p>
    <w:p w14:paraId="681CDD5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nie uzna za oczywistą omyłkę i nie będzie poprawiał błędnie ustalonego podatku VAT. </w:t>
      </w:r>
    </w:p>
    <w:p w14:paraId="366425A0"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Sposób postępowania w przypadku powstania u Zamawiającego obowiązku podatkowego:   </w:t>
      </w:r>
    </w:p>
    <w:p w14:paraId="3B044EDB"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F51F855"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6B0A75F"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C) Jeżeli taka oferta będzie zawierała stawkę podatku VAT, Zamawiający pominie tę stawkę i zastosuje tryb określony w pkt A.</w:t>
      </w:r>
    </w:p>
    <w:p w14:paraId="33DF0A0F" w14:textId="77777777" w:rsidR="00A01D1D" w:rsidRDefault="00A01D1D" w:rsidP="0037747F">
      <w:pPr>
        <w:pStyle w:val="Akapitzlist"/>
        <w:numPr>
          <w:ilvl w:val="1"/>
          <w:numId w:val="26"/>
        </w:numPr>
        <w:spacing w:after="0" w:line="300" w:lineRule="auto"/>
        <w:ind w:left="993" w:hanging="633"/>
        <w:jc w:val="both"/>
        <w:rPr>
          <w:rFonts w:ascii="Franklin Gothic Book" w:hAnsi="Franklin Gothic Book" w:cs="Arial"/>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0E91B167" w14:textId="77777777" w:rsidR="005E079A" w:rsidRPr="00502F34" w:rsidRDefault="005E079A" w:rsidP="005E079A">
      <w:pPr>
        <w:pStyle w:val="Akapitzlist"/>
        <w:numPr>
          <w:ilvl w:val="1"/>
          <w:numId w:val="26"/>
        </w:numPr>
        <w:spacing w:after="0" w:line="300" w:lineRule="auto"/>
        <w:jc w:val="both"/>
        <w:rPr>
          <w:rFonts w:ascii="Franklin Gothic Book" w:hAnsi="Franklin Gothic Book" w:cs="Arial"/>
        </w:rPr>
      </w:pPr>
      <w:r w:rsidRPr="005E079A">
        <w:rPr>
          <w:rFonts w:ascii="Franklin Gothic Book" w:hAnsi="Franklin Gothic Book" w:cs="Arial"/>
        </w:rPr>
        <w:t>Cenę Oferty Wykonawca przedstawi w rozbiciu na poszczególne składniki cenowe zgodnie z formularzem Oferta. Wykonawca w Formularzu uwzględni koszty zagospodarowania wszystkich odpadów powstałych w związku z realizacją Umowy, które poniesie w całości Wykonawca.</w:t>
      </w:r>
    </w:p>
    <w:p w14:paraId="064F68A1" w14:textId="77777777" w:rsidR="00A01D1D" w:rsidRPr="00502F34" w:rsidRDefault="00A01D1D" w:rsidP="0037747F">
      <w:pPr>
        <w:pStyle w:val="Akapitzlist"/>
        <w:numPr>
          <w:ilvl w:val="1"/>
          <w:numId w:val="26"/>
        </w:numPr>
        <w:spacing w:after="0" w:line="300" w:lineRule="auto"/>
        <w:ind w:left="993" w:hanging="633"/>
        <w:jc w:val="both"/>
        <w:rPr>
          <w:rFonts w:ascii="Franklin Gothic Book" w:hAnsi="Franklin Gothic Book" w:cs="Arial"/>
        </w:rPr>
      </w:pPr>
      <w:r w:rsidRPr="00502F34">
        <w:rPr>
          <w:rFonts w:ascii="Franklin Gothic Book" w:hAnsi="Franklin Gothic Book" w:cs="Arial"/>
        </w:rPr>
        <w:t>Rozliczenia między Zamawiającym a Wykonawcą prowadzone będą w walucie PLN.</w:t>
      </w:r>
    </w:p>
    <w:p w14:paraId="2F6DA269" w14:textId="77777777" w:rsidR="00BC4749" w:rsidRDefault="00A01D1D" w:rsidP="002B354C">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BC4749">
        <w:rPr>
          <w:rFonts w:ascii="Franklin Gothic Book" w:hAnsi="Franklin Gothic Book" w:cs="Arial"/>
        </w:rPr>
        <w:t>Podczas otwarcia Ofert odczytana będzie Cena Brutto</w:t>
      </w:r>
      <w:r w:rsidR="00BC4749" w:rsidRPr="00BC4749">
        <w:rPr>
          <w:rFonts w:ascii="Franklin Gothic Book" w:hAnsi="Franklin Gothic Book" w:cs="Arial"/>
        </w:rPr>
        <w:t>.</w:t>
      </w:r>
      <w:r w:rsidRPr="00BC4749">
        <w:rPr>
          <w:rFonts w:ascii="Franklin Gothic Book" w:hAnsi="Franklin Gothic Book" w:cs="Arial"/>
        </w:rPr>
        <w:t xml:space="preserve"> </w:t>
      </w:r>
    </w:p>
    <w:p w14:paraId="3AF9EF68" w14:textId="77777777" w:rsidR="00A01D1D" w:rsidRPr="00BC4749" w:rsidRDefault="00A01D1D">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16230D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lastRenderedPageBreak/>
        <w:t>Rozdział XXI. KRYTERIA WYBORU OFERTY</w:t>
      </w:r>
    </w:p>
    <w:p w14:paraId="4EF95E15" w14:textId="77777777" w:rsidR="00A01D1D" w:rsidRPr="00502F34" w:rsidRDefault="00A01D1D" w:rsidP="0037747F">
      <w:pPr>
        <w:pStyle w:val="Akapitzlist"/>
        <w:numPr>
          <w:ilvl w:val="1"/>
          <w:numId w:val="26"/>
        </w:numPr>
        <w:spacing w:after="0" w:line="300" w:lineRule="auto"/>
        <w:ind w:left="993" w:hanging="633"/>
        <w:rPr>
          <w:rFonts w:ascii="Franklin Gothic Book" w:hAnsi="Franklin Gothic Book" w:cs="Arial"/>
          <w:lang w:eastAsia="ja-JP"/>
        </w:rPr>
      </w:pPr>
      <w:r w:rsidRPr="00502F34">
        <w:rPr>
          <w:rFonts w:ascii="Franklin Gothic Book" w:hAnsi="Franklin Gothic Book" w:cs="Arial"/>
          <w:lang w:eastAsia="ja-JP"/>
        </w:rPr>
        <w:t>Komisja Przetargowa Zamawiającego dokona oceny Ofert i wybierze Ofertę Najkorzystniejszą, w świetle n/w kryteriów.</w:t>
      </w:r>
    </w:p>
    <w:p w14:paraId="4F9B36A0" w14:textId="77777777" w:rsidR="00221B41" w:rsidRPr="00201F93" w:rsidRDefault="00A01D1D" w:rsidP="00201F93">
      <w:pPr>
        <w:pStyle w:val="Akapitzlist"/>
        <w:numPr>
          <w:ilvl w:val="1"/>
          <w:numId w:val="26"/>
        </w:numPr>
        <w:spacing w:after="0" w:line="300" w:lineRule="auto"/>
        <w:ind w:left="993" w:hanging="633"/>
        <w:rPr>
          <w:rFonts w:ascii="Franklin Gothic Book" w:hAnsi="Franklin Gothic Book" w:cs="Arial"/>
          <w:lang w:eastAsia="ja-JP"/>
        </w:rPr>
      </w:pPr>
      <w:r w:rsidRPr="0067171B">
        <w:rPr>
          <w:rFonts w:ascii="Franklin Gothic Book" w:hAnsi="Franklin Gothic Book" w:cs="Arial"/>
          <w:lang w:eastAsia="ja-JP"/>
        </w:rPr>
        <w:t>Oferty zostaną ocenione przez Zamawiającego w oparciu o następujące kryteria oceny ofert:</w:t>
      </w:r>
    </w:p>
    <w:tbl>
      <w:tblPr>
        <w:tblStyle w:val="Tabela-Siatka1"/>
        <w:tblW w:w="0" w:type="auto"/>
        <w:tblInd w:w="1664" w:type="dxa"/>
        <w:tblLayout w:type="fixed"/>
        <w:tblLook w:val="0000" w:firstRow="0" w:lastRow="0" w:firstColumn="0" w:lastColumn="0" w:noHBand="0" w:noVBand="0"/>
      </w:tblPr>
      <w:tblGrid>
        <w:gridCol w:w="4394"/>
        <w:gridCol w:w="2977"/>
      </w:tblGrid>
      <w:tr w:rsidR="00221B41" w:rsidRPr="007C27EC" w14:paraId="22F1D52B" w14:textId="77777777" w:rsidTr="00221B41">
        <w:tc>
          <w:tcPr>
            <w:tcW w:w="4394" w:type="dxa"/>
          </w:tcPr>
          <w:p w14:paraId="108B80A7" w14:textId="77777777" w:rsidR="00221B41" w:rsidRPr="0067171B" w:rsidRDefault="00221B41" w:rsidP="00D7724E">
            <w:pPr>
              <w:tabs>
                <w:tab w:val="clear" w:pos="3402"/>
              </w:tabs>
              <w:autoSpaceDE w:val="0"/>
              <w:autoSpaceDN w:val="0"/>
              <w:spacing w:line="300" w:lineRule="auto"/>
              <w:ind w:left="-70" w:right="-71"/>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NAZWA KRYTERIUM</w:t>
            </w:r>
          </w:p>
        </w:tc>
        <w:tc>
          <w:tcPr>
            <w:tcW w:w="2977" w:type="dxa"/>
          </w:tcPr>
          <w:p w14:paraId="52D3490E"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WAGA (udział procentowy)</w:t>
            </w:r>
          </w:p>
          <w:p w14:paraId="0EA67561"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w:t>
            </w:r>
          </w:p>
        </w:tc>
      </w:tr>
      <w:tr w:rsidR="00221B41" w:rsidRPr="007C27EC" w14:paraId="2CE4C924" w14:textId="77777777" w:rsidTr="00221B41">
        <w:tc>
          <w:tcPr>
            <w:tcW w:w="4394" w:type="dxa"/>
          </w:tcPr>
          <w:p w14:paraId="328B9EAD" w14:textId="77777777" w:rsidR="00221B41" w:rsidRPr="0067171B" w:rsidRDefault="00221B41" w:rsidP="0037747F">
            <w:pPr>
              <w:numPr>
                <w:ilvl w:val="0"/>
                <w:numId w:val="27"/>
              </w:numPr>
              <w:tabs>
                <w:tab w:val="clear" w:pos="3402"/>
                <w:tab w:val="left" w:pos="851"/>
                <w:tab w:val="right" w:pos="8953"/>
              </w:tabs>
              <w:spacing w:line="300" w:lineRule="auto"/>
              <w:jc w:val="both"/>
              <w:rPr>
                <w:rFonts w:ascii="Franklin Gothic Book" w:eastAsia="Calibri" w:hAnsi="Franklin Gothic Book" w:cs="Arial"/>
                <w:sz w:val="22"/>
                <w:szCs w:val="22"/>
                <w:lang w:eastAsia="en-US"/>
              </w:rPr>
            </w:pPr>
            <w:r w:rsidRPr="0067171B">
              <w:rPr>
                <w:rFonts w:ascii="Franklin Gothic Book" w:eastAsia="Calibri" w:hAnsi="Franklin Gothic Book" w:cs="Arial"/>
                <w:sz w:val="22"/>
                <w:szCs w:val="22"/>
                <w:lang w:eastAsia="en-US"/>
              </w:rPr>
              <w:t xml:space="preserve">Cena Ofertowa brutto </w:t>
            </w:r>
          </w:p>
          <w:p w14:paraId="31531456" w14:textId="77777777" w:rsidR="00221B41" w:rsidRPr="0067171B" w:rsidRDefault="00221B41" w:rsidP="00D7724E">
            <w:pPr>
              <w:autoSpaceDE w:val="0"/>
              <w:autoSpaceDN w:val="0"/>
              <w:spacing w:line="300" w:lineRule="auto"/>
              <w:rPr>
                <w:rFonts w:ascii="Franklin Gothic Book" w:hAnsi="Franklin Gothic Book" w:cs="Arial"/>
                <w:sz w:val="22"/>
                <w:szCs w:val="22"/>
              </w:rPr>
            </w:pPr>
          </w:p>
        </w:tc>
        <w:tc>
          <w:tcPr>
            <w:tcW w:w="2977" w:type="dxa"/>
          </w:tcPr>
          <w:p w14:paraId="5B3FF7A4" w14:textId="77777777" w:rsidR="00221B41" w:rsidRPr="0067171B" w:rsidRDefault="00863944" w:rsidP="0037747F">
            <w:pPr>
              <w:tabs>
                <w:tab w:val="clear" w:pos="3402"/>
              </w:tabs>
              <w:autoSpaceDE w:val="0"/>
              <w:autoSpaceDN w:val="0"/>
              <w:spacing w:line="300" w:lineRule="auto"/>
              <w:ind w:left="-69"/>
              <w:contextualSpacing/>
              <w:jc w:val="center"/>
              <w:rPr>
                <w:rFonts w:ascii="Franklin Gothic Book" w:eastAsia="Calibri" w:hAnsi="Franklin Gothic Book" w:cs="Arial"/>
                <w:b/>
                <w:sz w:val="22"/>
                <w:szCs w:val="22"/>
                <w:lang w:eastAsia="en-US"/>
              </w:rPr>
            </w:pPr>
            <w:r w:rsidRPr="0067171B">
              <w:rPr>
                <w:rFonts w:ascii="Franklin Gothic Book" w:eastAsia="Calibri" w:hAnsi="Franklin Gothic Book" w:cs="Arial"/>
                <w:b/>
                <w:sz w:val="22"/>
                <w:szCs w:val="22"/>
                <w:lang w:eastAsia="en-US"/>
              </w:rPr>
              <w:t>10</w:t>
            </w:r>
            <w:r w:rsidR="00221B41" w:rsidRPr="0067171B">
              <w:rPr>
                <w:rFonts w:ascii="Franklin Gothic Book" w:eastAsia="Calibri" w:hAnsi="Franklin Gothic Book" w:cs="Arial"/>
                <w:b/>
                <w:sz w:val="22"/>
                <w:szCs w:val="22"/>
                <w:lang w:eastAsia="en-US"/>
              </w:rPr>
              <w:t>0 %</w:t>
            </w:r>
          </w:p>
          <w:p w14:paraId="400C2499"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sz w:val="22"/>
                <w:szCs w:val="22"/>
                <w:lang w:eastAsia="en-US"/>
              </w:rPr>
            </w:pPr>
          </w:p>
        </w:tc>
      </w:tr>
    </w:tbl>
    <w:p w14:paraId="60052F76" w14:textId="77777777" w:rsidR="00221B41" w:rsidRPr="00201F93" w:rsidRDefault="00221B41" w:rsidP="00D7724E">
      <w:pPr>
        <w:tabs>
          <w:tab w:val="clear" w:pos="3402"/>
          <w:tab w:val="left" w:pos="720"/>
          <w:tab w:val="left" w:pos="1560"/>
        </w:tabs>
        <w:spacing w:line="300" w:lineRule="auto"/>
        <w:rPr>
          <w:rFonts w:ascii="Franklin Gothic Book" w:hAnsi="Franklin Gothic Book" w:cs="Arial"/>
          <w:b/>
          <w:sz w:val="22"/>
          <w:szCs w:val="22"/>
        </w:rPr>
      </w:pPr>
      <w:r w:rsidRPr="00201F93">
        <w:rPr>
          <w:rFonts w:ascii="Franklin Gothic Book" w:hAnsi="Franklin Gothic Book" w:cs="Arial"/>
          <w:b/>
          <w:sz w:val="22"/>
          <w:szCs w:val="22"/>
        </w:rPr>
        <w:tab/>
      </w:r>
    </w:p>
    <w:p w14:paraId="41FAA359" w14:textId="1B6196C0" w:rsidR="00221B41" w:rsidRPr="00201F93" w:rsidRDefault="00221B41" w:rsidP="0037747F">
      <w:pPr>
        <w:tabs>
          <w:tab w:val="clear" w:pos="3402"/>
          <w:tab w:val="left" w:pos="720"/>
          <w:tab w:val="left" w:pos="1560"/>
        </w:tabs>
        <w:spacing w:line="300" w:lineRule="auto"/>
        <w:ind w:left="709"/>
        <w:rPr>
          <w:rFonts w:ascii="Franklin Gothic Book" w:hAnsi="Franklin Gothic Book" w:cs="Arial"/>
          <w:b/>
          <w:sz w:val="22"/>
          <w:szCs w:val="22"/>
        </w:rPr>
      </w:pPr>
      <w:r w:rsidRPr="00201F93">
        <w:rPr>
          <w:rFonts w:ascii="Franklin Gothic Book" w:hAnsi="Franklin Gothic Book" w:cs="Arial"/>
          <w:b/>
          <w:sz w:val="22"/>
          <w:szCs w:val="22"/>
        </w:rPr>
        <w:t xml:space="preserve">Ad.1. Kryterium K1 – Cena Ofertowa brutto - znaczenie (waga) </w:t>
      </w:r>
      <w:r w:rsidR="00A04D96">
        <w:rPr>
          <w:rFonts w:ascii="Franklin Gothic Book" w:hAnsi="Franklin Gothic Book" w:cs="Arial"/>
          <w:b/>
          <w:sz w:val="22"/>
          <w:szCs w:val="22"/>
        </w:rPr>
        <w:t>10</w:t>
      </w:r>
      <w:r w:rsidR="00A04D96" w:rsidRPr="00201F93">
        <w:rPr>
          <w:rFonts w:ascii="Franklin Gothic Book" w:hAnsi="Franklin Gothic Book" w:cs="Arial"/>
          <w:b/>
          <w:sz w:val="22"/>
          <w:szCs w:val="22"/>
        </w:rPr>
        <w:t>0</w:t>
      </w:r>
      <w:r w:rsidRPr="00201F93">
        <w:rPr>
          <w:rFonts w:ascii="Franklin Gothic Book" w:hAnsi="Franklin Gothic Book" w:cs="Arial"/>
          <w:b/>
          <w:sz w:val="22"/>
          <w:szCs w:val="22"/>
        </w:rPr>
        <w:t>%</w:t>
      </w:r>
    </w:p>
    <w:p w14:paraId="4759733C" w14:textId="77777777" w:rsidR="00221B41" w:rsidRPr="00201F93" w:rsidRDefault="00221B41" w:rsidP="0037747F">
      <w:pPr>
        <w:tabs>
          <w:tab w:val="left" w:pos="720"/>
        </w:tabs>
        <w:spacing w:line="300" w:lineRule="auto"/>
        <w:ind w:left="709"/>
        <w:rPr>
          <w:rFonts w:ascii="Franklin Gothic Book" w:hAnsi="Franklin Gothic Book" w:cs="Arial"/>
          <w:sz w:val="22"/>
          <w:szCs w:val="22"/>
        </w:rPr>
      </w:pPr>
      <w:r w:rsidRPr="00201F93">
        <w:rPr>
          <w:rFonts w:ascii="Franklin Gothic Book" w:hAnsi="Franklin Gothic Book" w:cs="Arial"/>
          <w:sz w:val="22"/>
          <w:szCs w:val="22"/>
        </w:rPr>
        <w:t>(porównywana będzie Cena Brutto zawierająca podatek VAT)</w:t>
      </w:r>
    </w:p>
    <w:p w14:paraId="4DA69FD6" w14:textId="77777777" w:rsidR="00221B41" w:rsidRPr="00201F93" w:rsidRDefault="00221B41" w:rsidP="0037747F">
      <w:pPr>
        <w:tabs>
          <w:tab w:val="left" w:pos="720"/>
        </w:tabs>
        <w:spacing w:line="300" w:lineRule="auto"/>
        <w:ind w:left="720"/>
        <w:rPr>
          <w:rFonts w:ascii="Franklin Gothic Book" w:hAnsi="Franklin Gothic Book" w:cs="Arial"/>
          <w:sz w:val="22"/>
          <w:szCs w:val="22"/>
        </w:rPr>
      </w:pPr>
    </w:p>
    <w:p w14:paraId="0C4EA2D2" w14:textId="77777777" w:rsidR="00221B41" w:rsidRPr="0067171B" w:rsidRDefault="00221B41" w:rsidP="0037747F">
      <w:pPr>
        <w:tabs>
          <w:tab w:val="left" w:pos="720"/>
        </w:tabs>
        <w:spacing w:line="300" w:lineRule="auto"/>
        <w:ind w:left="720"/>
        <w:rPr>
          <w:rFonts w:ascii="Franklin Gothic Book" w:hAnsi="Franklin Gothic Book"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x100%</m:t>
          </m:r>
        </m:oMath>
      </m:oMathPara>
    </w:p>
    <w:p w14:paraId="3FC9101B" w14:textId="77777777" w:rsidR="00221B41" w:rsidRPr="0067171B" w:rsidRDefault="00221B41" w:rsidP="0037747F">
      <w:pPr>
        <w:tabs>
          <w:tab w:val="left" w:pos="720"/>
        </w:tabs>
        <w:spacing w:line="300" w:lineRule="auto"/>
        <w:ind w:left="720"/>
        <w:rPr>
          <w:rFonts w:ascii="Franklin Gothic Book" w:hAnsi="Franklin Gothic Book" w:cs="Arial"/>
          <w:i/>
          <w:sz w:val="22"/>
          <w:szCs w:val="22"/>
        </w:rPr>
      </w:pPr>
      <w:r w:rsidRPr="0067171B">
        <w:rPr>
          <w:rFonts w:ascii="Franklin Gothic Book" w:hAnsi="Franklin Gothic Book" w:cs="Arial"/>
          <w:i/>
          <w:sz w:val="22"/>
          <w:szCs w:val="22"/>
        </w:rPr>
        <w:t>gdzie</w:t>
      </w:r>
    </w:p>
    <w:p w14:paraId="1F7BB008" w14:textId="77777777" w:rsidR="00221B41" w:rsidRPr="0067171B" w:rsidRDefault="00221B41" w:rsidP="0037747F">
      <w:pPr>
        <w:tabs>
          <w:tab w:val="clear" w:pos="3402"/>
          <w:tab w:val="left" w:pos="709"/>
        </w:tabs>
        <w:spacing w:line="300" w:lineRule="auto"/>
        <w:ind w:left="709"/>
        <w:jc w:val="both"/>
        <w:rPr>
          <w:rFonts w:ascii="Franklin Gothic Book" w:hAnsi="Franklin Gothic Book" w:cs="Arial"/>
          <w:i/>
          <w:sz w:val="22"/>
          <w:szCs w:val="22"/>
        </w:rPr>
      </w:pPr>
      <w:r w:rsidRPr="0067171B">
        <w:rPr>
          <w:rFonts w:ascii="Franklin Gothic Book" w:hAnsi="Franklin Gothic Book" w:cs="Arial"/>
          <w:i/>
          <w:sz w:val="22"/>
          <w:szCs w:val="22"/>
        </w:rPr>
        <w:t>Cn – cena najniższa z ocenianych Ofert/najniższa wartość wynagrodzenia z ocenianych Ofert (brutto),</w:t>
      </w:r>
    </w:p>
    <w:p w14:paraId="671CDCAD" w14:textId="77777777" w:rsidR="00221B41" w:rsidRPr="00502F34" w:rsidRDefault="00221B41" w:rsidP="0037747F">
      <w:pPr>
        <w:tabs>
          <w:tab w:val="clear" w:pos="3402"/>
          <w:tab w:val="left" w:pos="364"/>
        </w:tabs>
        <w:spacing w:line="300" w:lineRule="auto"/>
        <w:rPr>
          <w:rFonts w:ascii="Franklin Gothic Book" w:hAnsi="Franklin Gothic Book" w:cs="Arial"/>
          <w:i/>
          <w:sz w:val="22"/>
          <w:szCs w:val="22"/>
        </w:rPr>
      </w:pPr>
      <w:r w:rsidRPr="0067171B">
        <w:rPr>
          <w:rFonts w:ascii="Franklin Gothic Book" w:hAnsi="Franklin Gothic Book" w:cs="Arial"/>
          <w:i/>
          <w:sz w:val="22"/>
          <w:szCs w:val="22"/>
        </w:rPr>
        <w:tab/>
      </w:r>
      <w:r w:rsidRPr="0067171B">
        <w:rPr>
          <w:rFonts w:ascii="Franklin Gothic Book" w:hAnsi="Franklin Gothic Book" w:cs="Arial"/>
          <w:i/>
          <w:sz w:val="22"/>
          <w:szCs w:val="22"/>
        </w:rPr>
        <w:tab/>
        <w:t>Co – cena ocenianej Oferty/wartość wynagrodzenia ocenianej Oferty (brutto).</w:t>
      </w:r>
    </w:p>
    <w:p w14:paraId="594AB469" w14:textId="77777777" w:rsidR="00221B41" w:rsidRPr="00502F34" w:rsidRDefault="00221B41" w:rsidP="00D7724E">
      <w:pPr>
        <w:pStyle w:val="Style51"/>
        <w:widowControl/>
        <w:numPr>
          <w:ilvl w:val="1"/>
          <w:numId w:val="26"/>
        </w:numPr>
        <w:tabs>
          <w:tab w:val="left" w:pos="878"/>
        </w:tabs>
        <w:spacing w:line="300" w:lineRule="auto"/>
        <w:ind w:left="851" w:hanging="567"/>
        <w:rPr>
          <w:rStyle w:val="FontStyle88"/>
          <w:rFonts w:ascii="Franklin Gothic Book" w:hAnsi="Franklin Gothic Book"/>
          <w:sz w:val="22"/>
          <w:szCs w:val="22"/>
        </w:rPr>
      </w:pPr>
      <w:r w:rsidRPr="00502F34">
        <w:rPr>
          <w:rStyle w:val="FontStyle88"/>
          <w:rFonts w:ascii="Franklin Gothic Book" w:hAnsi="Franklin Gothic Book"/>
          <w:sz w:val="22"/>
          <w:szCs w:val="22"/>
        </w:rPr>
        <w:t xml:space="preserve">Za najkorzystniejszą zostanie uznana oferta, </w:t>
      </w:r>
      <w:r w:rsidRPr="00502F34">
        <w:rPr>
          <w:rFonts w:ascii="Franklin Gothic Book" w:hAnsi="Franklin Gothic Book"/>
          <w:color w:val="000000"/>
          <w:sz w:val="22"/>
          <w:szCs w:val="22"/>
        </w:rPr>
        <w:t>która zdobyła w sumie największą liczbę punktów wg. kryteriów oceny określonych powyżej</w:t>
      </w:r>
      <w:r w:rsidR="00582DBA" w:rsidRPr="00502F34">
        <w:rPr>
          <w:rFonts w:ascii="Franklin Gothic Book" w:hAnsi="Franklin Gothic Book"/>
          <w:color w:val="000000"/>
          <w:sz w:val="22"/>
          <w:szCs w:val="22"/>
        </w:rPr>
        <w:t>.</w:t>
      </w:r>
      <w:r w:rsidRPr="00502F34" w:rsidDel="00A05003">
        <w:rPr>
          <w:rStyle w:val="FontStyle88"/>
          <w:rFonts w:ascii="Franklin Gothic Book" w:hAnsi="Franklin Gothic Book"/>
          <w:sz w:val="22"/>
          <w:szCs w:val="22"/>
        </w:rPr>
        <w:t xml:space="preserve"> </w:t>
      </w:r>
    </w:p>
    <w:p w14:paraId="21F7F8A3" w14:textId="77777777" w:rsidR="00221B41" w:rsidRPr="00502F34" w:rsidRDefault="00221B41" w:rsidP="0037747F">
      <w:pPr>
        <w:pStyle w:val="Style51"/>
        <w:widowControl/>
        <w:numPr>
          <w:ilvl w:val="1"/>
          <w:numId w:val="26"/>
        </w:numPr>
        <w:tabs>
          <w:tab w:val="left" w:pos="878"/>
        </w:tabs>
        <w:spacing w:line="300" w:lineRule="auto"/>
        <w:ind w:left="851" w:hanging="567"/>
        <w:rPr>
          <w:rStyle w:val="FontStyle95"/>
          <w:rFonts w:ascii="Franklin Gothic Book" w:hAnsi="Franklin Gothic Book"/>
          <w:sz w:val="22"/>
          <w:szCs w:val="22"/>
        </w:rPr>
      </w:pPr>
      <w:r w:rsidRPr="00502F34">
        <w:rPr>
          <w:rStyle w:val="FontStyle88"/>
          <w:rFonts w:ascii="Franklin Gothic Book" w:hAnsi="Franklin Gothic Book"/>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10A4C8C" w14:textId="77777777" w:rsidR="00E034C7" w:rsidRPr="00502F34" w:rsidRDefault="00E034C7" w:rsidP="0037747F">
      <w:pPr>
        <w:pStyle w:val="Akapitzlist"/>
        <w:spacing w:after="0" w:line="300" w:lineRule="auto"/>
        <w:ind w:left="792"/>
        <w:jc w:val="both"/>
        <w:rPr>
          <w:rFonts w:ascii="Franklin Gothic Book" w:hAnsi="Franklin Gothic Book"/>
          <w:b/>
          <w:bCs/>
          <w:lang w:eastAsia="ja-JP"/>
        </w:rPr>
      </w:pPr>
      <w:r w:rsidRPr="00502F34">
        <w:rPr>
          <w:rFonts w:ascii="Franklin Gothic Book" w:hAnsi="Franklin Gothic Book"/>
          <w:b/>
          <w:bCs/>
          <w:lang w:eastAsia="ja-JP"/>
        </w:rPr>
        <w:t xml:space="preserve">Uwaga: wszelkie wartości będą obliczane i zaokrąglane do </w:t>
      </w:r>
      <w:r w:rsidR="003F6756">
        <w:rPr>
          <w:rFonts w:ascii="Franklin Gothic Book" w:hAnsi="Franklin Gothic Book"/>
          <w:b/>
          <w:bCs/>
          <w:lang w:eastAsia="ja-JP"/>
        </w:rPr>
        <w:t>dwóch</w:t>
      </w:r>
      <w:r w:rsidR="003F6756" w:rsidRPr="00502F34">
        <w:rPr>
          <w:rFonts w:ascii="Franklin Gothic Book" w:hAnsi="Franklin Gothic Book"/>
          <w:b/>
          <w:bCs/>
          <w:lang w:eastAsia="ja-JP"/>
        </w:rPr>
        <w:t xml:space="preserve"> </w:t>
      </w:r>
      <w:r w:rsidRPr="00502F34">
        <w:rPr>
          <w:rFonts w:ascii="Franklin Gothic Book" w:hAnsi="Franklin Gothic Book"/>
          <w:b/>
          <w:bCs/>
          <w:lang w:eastAsia="ja-JP"/>
        </w:rPr>
        <w:t>miejsc po przecinku z tym zastrzeżeniem, że w przypadku, gdy cyfra na trzecim miejscu po przecinku wynosi „4” lub mniej, końcówkę pomija się. W przypadku, gdy cyfra na trzecim miejscu po przecinku wynosi od „5” do „9” następuje zaokrąglenie w górę.</w:t>
      </w:r>
    </w:p>
    <w:p w14:paraId="43276DB4" w14:textId="77777777" w:rsidR="0037747F" w:rsidRPr="00ED3720" w:rsidRDefault="0037747F" w:rsidP="00ED3720">
      <w:pPr>
        <w:spacing w:line="300" w:lineRule="auto"/>
        <w:jc w:val="both"/>
        <w:rPr>
          <w:rFonts w:ascii="Franklin Gothic Book" w:hAnsi="Franklin Gothic Book"/>
          <w:b/>
          <w:bCs/>
          <w:lang w:eastAsia="ja-JP"/>
        </w:rPr>
      </w:pPr>
    </w:p>
    <w:p w14:paraId="5AA859DF" w14:textId="77777777" w:rsidR="000656BB" w:rsidRPr="00502F34" w:rsidRDefault="000656BB"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 AUKCJA ELEKTRONICZNA</w:t>
      </w:r>
    </w:p>
    <w:p w14:paraId="078CA4CB" w14:textId="77777777" w:rsidR="00DB374E" w:rsidRPr="00502F34" w:rsidRDefault="00DB374E" w:rsidP="0037747F">
      <w:pPr>
        <w:pStyle w:val="Akapitzlist"/>
        <w:numPr>
          <w:ilvl w:val="1"/>
          <w:numId w:val="26"/>
        </w:numPr>
        <w:spacing w:after="0" w:line="300" w:lineRule="auto"/>
        <w:ind w:left="993" w:hanging="633"/>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399ABEFC" w14:textId="77777777" w:rsidR="00DB374E" w:rsidRPr="00502F34" w:rsidRDefault="00DB374E"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.Aukcja elektroniczna przeprowadzona zostanie zgodnie z warunkami określonymi w Załączniku Nr</w:t>
      </w:r>
      <w:r w:rsidR="00256405" w:rsidRPr="00502F34">
        <w:rPr>
          <w:rFonts w:ascii="Franklin Gothic Book" w:hAnsi="Franklin Gothic Book" w:cs="Arial"/>
        </w:rPr>
        <w:t xml:space="preserve"> </w:t>
      </w:r>
      <w:r w:rsidR="00CB6404" w:rsidRPr="00502F34">
        <w:rPr>
          <w:rFonts w:ascii="Franklin Gothic Book" w:hAnsi="Franklin Gothic Book" w:cs="Arial"/>
        </w:rPr>
        <w:t xml:space="preserve">7 </w:t>
      </w:r>
      <w:r w:rsidRPr="00502F34">
        <w:rPr>
          <w:rFonts w:ascii="Franklin Gothic Book" w:hAnsi="Franklin Gothic Book" w:cs="Arial"/>
        </w:rPr>
        <w:t xml:space="preserve">do Części 1 SIWZ na platformie zakupowej </w:t>
      </w:r>
      <w:r w:rsidR="009B2DB2" w:rsidRPr="00502F34">
        <w:rPr>
          <w:rFonts w:ascii="Franklin Gothic Book" w:hAnsi="Franklin Gothic Book" w:cs="Arial"/>
        </w:rPr>
        <w:t>eB2B</w:t>
      </w:r>
      <w:r w:rsidRPr="00502F34">
        <w:rPr>
          <w:rFonts w:ascii="Franklin Gothic Book" w:hAnsi="Franklin Gothic Book" w:cs="Arial"/>
        </w:rPr>
        <w:t>.</w:t>
      </w:r>
    </w:p>
    <w:p w14:paraId="009DAF14" w14:textId="77777777" w:rsidR="0098206D" w:rsidRPr="00502F34" w:rsidRDefault="0098206D" w:rsidP="0037747F">
      <w:pPr>
        <w:pStyle w:val="Akapitzlist"/>
        <w:numPr>
          <w:ilvl w:val="2"/>
          <w:numId w:val="26"/>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3C524A76" w14:textId="77777777" w:rsidR="00DB374E" w:rsidRPr="00502F34" w:rsidRDefault="00DB374E"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02F34">
        <w:rPr>
          <w:rFonts w:ascii="Franklin Gothic Book" w:hAnsi="Franklin Gothic Book" w:cs="Arial"/>
        </w:rPr>
        <w:t xml:space="preserve"> Za dzień przekazania zaproszenia do udziału w aukcji elektronicznej  uważa się dzień wysłania zaproszenia z komputera Zamawiającego.</w:t>
      </w:r>
    </w:p>
    <w:p w14:paraId="3BFF738D" w14:textId="77777777" w:rsidR="000656BB" w:rsidRPr="00502F34" w:rsidRDefault="000656BB"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ED3720">
        <w:rPr>
          <w:rFonts w:ascii="Franklin Gothic Book" w:hAnsi="Franklin Gothic Book" w:cs="Arial"/>
          <w:u w:val="single"/>
        </w:rPr>
        <w:lastRenderedPageBreak/>
        <w:t>W zaproszeniu do wzięcia udziału w aukcji elektronicznej Zamawiający poinformuje Wykonawców min. o</w:t>
      </w:r>
      <w:r w:rsidRPr="00502F34">
        <w:rPr>
          <w:rFonts w:ascii="Franklin Gothic Book" w:hAnsi="Franklin Gothic Book" w:cs="Arial"/>
        </w:rPr>
        <w:t>:</w:t>
      </w:r>
    </w:p>
    <w:p w14:paraId="5200AFA1" w14:textId="77777777" w:rsidR="000656BB" w:rsidRPr="00B82C35"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B82C35">
        <w:rPr>
          <w:rFonts w:ascii="Franklin Gothic Book" w:hAnsi="Franklin Gothic Book" w:cs="Arial"/>
        </w:rPr>
        <w:t>pozycji złożonych przez nich ofert i otrzymanej punktacji; zgodnie z warunkami określonymi w SIWZ;</w:t>
      </w:r>
    </w:p>
    <w:p w14:paraId="7F5E914C" w14:textId="3B304A83" w:rsidR="000656BB" w:rsidRPr="00B82C35" w:rsidRDefault="000656BB" w:rsidP="00C26229">
      <w:pPr>
        <w:pStyle w:val="Akapitzlist"/>
        <w:numPr>
          <w:ilvl w:val="3"/>
          <w:numId w:val="26"/>
        </w:numPr>
        <w:shd w:val="clear" w:color="auto" w:fill="FFFFFF" w:themeFill="background1"/>
        <w:spacing w:after="0" w:line="300" w:lineRule="auto"/>
        <w:ind w:left="2127" w:hanging="1134"/>
        <w:jc w:val="both"/>
        <w:rPr>
          <w:rFonts w:ascii="Franklin Gothic Book" w:hAnsi="Franklin Gothic Book" w:cs="Arial"/>
        </w:rPr>
      </w:pPr>
      <w:r w:rsidRPr="00B82C35">
        <w:rPr>
          <w:rFonts w:ascii="Franklin Gothic Book" w:hAnsi="Franklin Gothic Book" w:cs="Arial"/>
        </w:rPr>
        <w:t>minimalnych wartościach postąpień składanych w toku aukcji elektronicznej;</w:t>
      </w:r>
      <w:r w:rsidR="00C26229" w:rsidRPr="00B82C35">
        <w:t xml:space="preserve"> </w:t>
      </w:r>
      <w:r w:rsidR="00C26229" w:rsidRPr="00691986">
        <w:rPr>
          <w:rFonts w:ascii="Franklin Gothic Book" w:hAnsi="Franklin Gothic Book" w:cs="Arial"/>
          <w:b/>
          <w:u w:val="single"/>
          <w:rPrChange w:id="43" w:author="Katarzyna Bąk-Mazur" w:date="2020-03-13T11:14:00Z">
            <w:rPr>
              <w:rFonts w:ascii="Franklin Gothic Book" w:hAnsi="Franklin Gothic Book" w:cs="Arial"/>
              <w:u w:val="single"/>
            </w:rPr>
          </w:rPrChange>
        </w:rPr>
        <w:t>Minimalna wartość postąpienia w czasie trwania aukcji elektronicznej to:</w:t>
      </w:r>
      <w:r w:rsidR="0029079E" w:rsidRPr="00691986">
        <w:rPr>
          <w:rFonts w:ascii="Franklin Gothic Book" w:hAnsi="Franklin Gothic Book" w:cs="Arial"/>
          <w:b/>
          <w:u w:val="single"/>
          <w:rPrChange w:id="44" w:author="Katarzyna Bąk-Mazur" w:date="2020-03-13T11:14:00Z">
            <w:rPr>
              <w:rFonts w:ascii="Franklin Gothic Book" w:hAnsi="Franklin Gothic Book" w:cs="Arial"/>
              <w:u w:val="single"/>
            </w:rPr>
          </w:rPrChange>
        </w:rPr>
        <w:t xml:space="preserve"> 1230,00</w:t>
      </w:r>
      <w:r w:rsidR="00C26229" w:rsidRPr="00691986">
        <w:rPr>
          <w:rFonts w:ascii="Franklin Gothic Book" w:hAnsi="Franklin Gothic Book" w:cs="Arial"/>
          <w:b/>
          <w:u w:val="single"/>
          <w:rPrChange w:id="45" w:author="Katarzyna Bąk-Mazur" w:date="2020-03-13T11:14:00Z">
            <w:rPr>
              <w:rFonts w:ascii="Franklin Gothic Book" w:hAnsi="Franklin Gothic Book" w:cs="Arial"/>
              <w:u w:val="single"/>
            </w:rPr>
          </w:rPrChange>
        </w:rPr>
        <w:t xml:space="preserve"> zł brutto</w:t>
      </w:r>
      <w:r w:rsidR="00534A43">
        <w:rPr>
          <w:rFonts w:ascii="Franklin Gothic Book" w:hAnsi="Franklin Gothic Book" w:cs="Arial"/>
          <w:u w:val="single"/>
        </w:rPr>
        <w:t>.</w:t>
      </w:r>
    </w:p>
    <w:p w14:paraId="69F8FA55"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0FA8741C"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4C7B18DC"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29757CBA"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1B3EA604" w14:textId="77777777" w:rsidR="00DB374E" w:rsidRPr="00502F34" w:rsidRDefault="00DB374E"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4D73B501" w14:textId="77777777" w:rsidR="000656BB" w:rsidRPr="00502F34" w:rsidRDefault="000656BB" w:rsidP="0037747F">
      <w:pPr>
        <w:pStyle w:val="Akapitzlist"/>
        <w:numPr>
          <w:ilvl w:val="2"/>
          <w:numId w:val="26"/>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6AF3C120" w14:textId="77777777" w:rsidR="00A444B5" w:rsidRPr="00502F34" w:rsidRDefault="00A444B5" w:rsidP="0037747F">
      <w:pPr>
        <w:pStyle w:val="Akapitzlist"/>
        <w:numPr>
          <w:ilvl w:val="2"/>
          <w:numId w:val="26"/>
        </w:numPr>
        <w:spacing w:after="0" w:line="300" w:lineRule="auto"/>
        <w:jc w:val="both"/>
        <w:rPr>
          <w:rFonts w:ascii="Franklin Gothic Book" w:hAnsi="Franklin Gothic Book" w:cs="Arial"/>
        </w:rPr>
      </w:pPr>
      <w:r w:rsidRPr="00502F34">
        <w:rPr>
          <w:rFonts w:ascii="Franklin Gothic Book" w:hAnsi="Franklin Gothic Book" w:cs="Arial"/>
        </w:rPr>
        <w:t>W wyznaczonym terminie następuje otwarcie aukcji elektronicznej. Ofertami początkowymi są oferty złożone</w:t>
      </w:r>
      <w:r w:rsidR="00B977EB" w:rsidRPr="00502F34">
        <w:rPr>
          <w:rFonts w:ascii="Franklin Gothic Book" w:hAnsi="Franklin Gothic Book" w:cs="Arial"/>
        </w:rPr>
        <w:t xml:space="preserve"> w postępowaniu</w:t>
      </w:r>
      <w:r w:rsidRPr="00502F34">
        <w:rPr>
          <w:rFonts w:ascii="Franklin Gothic Book" w:hAnsi="Franklin Gothic Book" w:cs="Arial"/>
        </w:rPr>
        <w:t xml:space="preserve"> przed wszczęciem aukcji elektronicznej.</w:t>
      </w:r>
    </w:p>
    <w:p w14:paraId="2444D9B2" w14:textId="77777777" w:rsidR="00DB374E" w:rsidRPr="00502F34" w:rsidRDefault="00DB374E" w:rsidP="0037747F">
      <w:pPr>
        <w:pStyle w:val="Akapitzlist"/>
        <w:numPr>
          <w:ilvl w:val="2"/>
          <w:numId w:val="26"/>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sidR="001F2CF0" w:rsidRPr="00502F34">
        <w:rPr>
          <w:rFonts w:ascii="Franklin Gothic Book" w:hAnsi="Franklin Gothic Book" w:cs="Arial"/>
        </w:rPr>
        <w:t xml:space="preserve">: </w:t>
      </w:r>
      <w:hyperlink r:id="rId24" w:history="1">
        <w:r w:rsidR="00BE101F" w:rsidRPr="00502F34">
          <w:rPr>
            <w:rStyle w:val="Hipercze"/>
            <w:rFonts w:ascii="Franklin Gothic Book" w:hAnsi="Franklin Gothic Book" w:cs="Arial"/>
          </w:rPr>
          <w:t>https://aukcje.eb2b.com.pl/</w:t>
        </w:r>
      </w:hyperlink>
      <w:r w:rsidR="001F2CF0" w:rsidRPr="00502F34">
        <w:rPr>
          <w:rFonts w:ascii="Franklin Gothic Book" w:hAnsi="Franklin Gothic Book"/>
        </w:rPr>
        <w:t>,</w:t>
      </w:r>
      <w:r w:rsidR="00BE101F" w:rsidRPr="00502F34">
        <w:rPr>
          <w:rFonts w:ascii="Franklin Gothic Book" w:hAnsi="Franklin Gothic Book"/>
        </w:rPr>
        <w:t xml:space="preserve"> </w:t>
      </w:r>
      <w:r w:rsidRPr="00502F3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02F34">
        <w:rPr>
          <w:rFonts w:ascii="Franklin Gothic Book" w:hAnsi="Franklin Gothic Book" w:cs="Arial"/>
        </w:rPr>
        <w:t xml:space="preserve"> i klasyfikacji</w:t>
      </w:r>
      <w:r w:rsidRPr="00502F34">
        <w:rPr>
          <w:rFonts w:ascii="Franklin Gothic Book" w:hAnsi="Franklin Gothic Book" w:cs="Arial"/>
        </w:rPr>
        <w:t xml:space="preserve"> (art. 91c ust. 1 Ustawy).</w:t>
      </w:r>
      <w:r w:rsidR="009B2DB2" w:rsidRPr="00502F34">
        <w:rPr>
          <w:rFonts w:ascii="Franklin Gothic Book" w:hAnsi="Franklin Gothic Book" w:cs="Arial"/>
        </w:rPr>
        <w:t xml:space="preserve"> W toku aukcji nie stosuje się art. 82 ust.1, art. 83 i 84 oraz art. 86-89 Ustawy.</w:t>
      </w:r>
    </w:p>
    <w:p w14:paraId="006038E4" w14:textId="235E5E68" w:rsidR="00A444B5" w:rsidRPr="00502F34" w:rsidRDefault="00DB374E" w:rsidP="0037747F">
      <w:pPr>
        <w:pStyle w:val="Akapitzlist"/>
        <w:numPr>
          <w:ilvl w:val="2"/>
          <w:numId w:val="26"/>
        </w:numPr>
        <w:spacing w:after="0" w:line="300" w:lineRule="auto"/>
        <w:jc w:val="both"/>
        <w:rPr>
          <w:rFonts w:ascii="Franklin Gothic Book" w:hAnsi="Franklin Gothic Book" w:cs="Arial"/>
        </w:rPr>
      </w:pPr>
      <w:r w:rsidRPr="00502F34">
        <w:rPr>
          <w:rFonts w:ascii="Franklin Gothic Book" w:hAnsi="Franklin Gothic Book" w:cs="Arial"/>
        </w:rPr>
        <w:t>Postąpienia, pod rygorem nieważności, składa się opatrzone bezpiecznym podpisem elektronicznym weryfikowanym za pomocą ważnego kwalifikowanego certyfikatu</w:t>
      </w:r>
      <w:r w:rsidR="00A444B5" w:rsidRPr="00502F34">
        <w:rPr>
          <w:rFonts w:ascii="Franklin Gothic Book" w:hAnsi="Franklin Gothic Book" w:cs="Arial"/>
        </w:rPr>
        <w:t xml:space="preserve">, o którym mowa w ustawie z dnia 5 września 2016 r. o usługach zaufania oraz identyfikacji elektronicznej (Dz. U. z </w:t>
      </w:r>
      <w:r w:rsidR="0056719A" w:rsidRPr="00502F34">
        <w:rPr>
          <w:rFonts w:ascii="Franklin Gothic Book" w:hAnsi="Franklin Gothic Book" w:cs="Arial"/>
        </w:rPr>
        <w:t>201</w:t>
      </w:r>
      <w:r w:rsidR="0056719A">
        <w:rPr>
          <w:rFonts w:ascii="Franklin Gothic Book" w:hAnsi="Franklin Gothic Book" w:cs="Arial"/>
        </w:rPr>
        <w:t>9</w:t>
      </w:r>
      <w:r w:rsidR="0056719A" w:rsidRPr="00502F34">
        <w:rPr>
          <w:rFonts w:ascii="Franklin Gothic Book" w:hAnsi="Franklin Gothic Book" w:cs="Arial"/>
        </w:rPr>
        <w:t xml:space="preserve"> </w:t>
      </w:r>
      <w:r w:rsidR="00A444B5" w:rsidRPr="00502F34">
        <w:rPr>
          <w:rFonts w:ascii="Franklin Gothic Book" w:hAnsi="Franklin Gothic Book" w:cs="Arial"/>
        </w:rPr>
        <w:t xml:space="preserve">r. poz. </w:t>
      </w:r>
      <w:r w:rsidR="0056719A">
        <w:rPr>
          <w:rFonts w:ascii="Franklin Gothic Book" w:hAnsi="Franklin Gothic Book" w:cs="Arial"/>
        </w:rPr>
        <w:t>162</w:t>
      </w:r>
      <w:r w:rsidR="00A444B5" w:rsidRPr="00502F34">
        <w:rPr>
          <w:rFonts w:ascii="Franklin Gothic Book" w:hAnsi="Franklin Gothic Book" w:cs="Arial"/>
        </w:rPr>
        <w:t>)</w:t>
      </w:r>
      <w:r w:rsidR="005A514D" w:rsidRPr="00502F34">
        <w:rPr>
          <w:rFonts w:ascii="Franklin Gothic Book" w:hAnsi="Franklin Gothic Book" w:cs="Arial"/>
        </w:rPr>
        <w:t xml:space="preserve"> oraz w zgodzie z Rozporządzeniem elDAS</w:t>
      </w:r>
      <w:r w:rsidR="00A444B5" w:rsidRPr="00502F34">
        <w:rPr>
          <w:rFonts w:ascii="Franklin Gothic Book" w:hAnsi="Franklin Gothic Book" w:cs="Arial"/>
        </w:rPr>
        <w:t>.</w:t>
      </w:r>
    </w:p>
    <w:p w14:paraId="0673314A" w14:textId="77777777" w:rsidR="002975EC" w:rsidRPr="00502F34" w:rsidRDefault="00A444B5"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C3688AD" w14:textId="77777777" w:rsidR="002975EC" w:rsidRPr="00502F34" w:rsidRDefault="002975E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Spośród kryteriów oceny ofert wymienionych w R</w:t>
      </w:r>
      <w:r w:rsidR="00CB49D9" w:rsidRPr="00502F34">
        <w:rPr>
          <w:rFonts w:ascii="Franklin Gothic Book" w:hAnsi="Franklin Gothic Book" w:cs="Arial"/>
        </w:rPr>
        <w:t>ozdziale</w:t>
      </w:r>
      <w:r w:rsidRPr="00502F34">
        <w:rPr>
          <w:rFonts w:ascii="Franklin Gothic Book" w:hAnsi="Franklin Gothic Book" w:cs="Arial"/>
        </w:rPr>
        <w:t xml:space="preserve"> XXI SIWZ, w toku aukcji elektronicznej stosowane będ</w:t>
      </w:r>
      <w:r w:rsidR="00B01044" w:rsidRPr="00502F34">
        <w:rPr>
          <w:rFonts w:ascii="Franklin Gothic Book" w:hAnsi="Franklin Gothic Book" w:cs="Arial"/>
        </w:rPr>
        <w:t>zie Cena Brutto</w:t>
      </w:r>
      <w:r w:rsidR="00AA5B03" w:rsidRPr="00502F34">
        <w:rPr>
          <w:rFonts w:ascii="Franklin Gothic Book" w:hAnsi="Franklin Gothic Book" w:cs="Arial"/>
        </w:rPr>
        <w:t>.</w:t>
      </w:r>
    </w:p>
    <w:p w14:paraId="23261DD1" w14:textId="77777777" w:rsidR="002975EC" w:rsidRPr="00502F34" w:rsidRDefault="002975EC" w:rsidP="0037747F">
      <w:pPr>
        <w:pStyle w:val="Akapitzlist"/>
        <w:numPr>
          <w:ilvl w:val="2"/>
          <w:numId w:val="26"/>
        </w:numPr>
        <w:spacing w:after="0" w:line="300" w:lineRule="auto"/>
        <w:ind w:left="1560" w:hanging="840"/>
        <w:jc w:val="both"/>
        <w:rPr>
          <w:rFonts w:ascii="Franklin Gothic Book" w:hAnsi="Franklin Gothic Book" w:cs="Arial"/>
        </w:rPr>
      </w:pPr>
      <w:r w:rsidRPr="00502F34">
        <w:rPr>
          <w:rFonts w:ascii="Franklin Gothic Book" w:hAnsi="Franklin Gothic Book" w:cs="Arial"/>
        </w:rPr>
        <w:t>System nie przyjmie postąpień niespełniających warunków określonych</w:t>
      </w:r>
      <w:r w:rsidR="00B977EB" w:rsidRPr="00502F34">
        <w:rPr>
          <w:rFonts w:ascii="Franklin Gothic Book" w:hAnsi="Franklin Gothic Book" w:cs="Arial"/>
        </w:rPr>
        <w:t xml:space="preserve"> w</w:t>
      </w:r>
      <w:r w:rsidRPr="00502F34">
        <w:rPr>
          <w:rFonts w:ascii="Franklin Gothic Book" w:hAnsi="Franklin Gothic Book" w:cs="Arial"/>
        </w:rPr>
        <w:t xml:space="preserve"> niniejszym rozdziale, lub warunków określonych w Załączniku Nr </w:t>
      </w:r>
      <w:r w:rsidR="001B1AD0" w:rsidRPr="00502F34">
        <w:rPr>
          <w:rFonts w:ascii="Franklin Gothic Book" w:hAnsi="Franklin Gothic Book" w:cs="Arial"/>
        </w:rPr>
        <w:t xml:space="preserve">7 </w:t>
      </w:r>
      <w:r w:rsidRPr="00502F34">
        <w:rPr>
          <w:rFonts w:ascii="Franklin Gothic Book" w:hAnsi="Franklin Gothic Book" w:cs="Arial"/>
        </w:rPr>
        <w:t>do Części 1 SIWZ oraz złożonych po terminie zamknięcia aukcji.</w:t>
      </w:r>
    </w:p>
    <w:p w14:paraId="08529ABB" w14:textId="77777777" w:rsidR="00DB374E" w:rsidRPr="00502F34" w:rsidRDefault="002975E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02F34">
        <w:rPr>
          <w:rFonts w:ascii="Franklin Gothic Book" w:hAnsi="Franklin Gothic Book" w:cs="Arial"/>
        </w:rPr>
        <w:t xml:space="preserve"> eB2B</w:t>
      </w:r>
      <w:r w:rsidRPr="00502F34">
        <w:rPr>
          <w:rFonts w:ascii="Franklin Gothic Book" w:hAnsi="Franklin Gothic Book" w:cs="Arial"/>
        </w:rPr>
        <w:t>.</w:t>
      </w:r>
      <w:r w:rsidRPr="00502F34" w:rsidDel="00A444B5">
        <w:rPr>
          <w:rFonts w:ascii="Franklin Gothic Book" w:hAnsi="Franklin Gothic Book" w:cs="Arial"/>
        </w:rPr>
        <w:t xml:space="preserve"> </w:t>
      </w:r>
    </w:p>
    <w:p w14:paraId="6406B1D0" w14:textId="77777777" w:rsidR="009B2DB2" w:rsidRPr="00502F34" w:rsidRDefault="009B2DB2"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 xml:space="preserve">W toku aukcji elektronicznej zamawiający na bieżąco przekazuje każdemu wykonawcy informację o pozycji złożonej przez niego oferty i otrzymanej punktacji najkorzystniejszej oferty. </w:t>
      </w:r>
      <w:r w:rsidR="003B4E1B" w:rsidRPr="00502F34">
        <w:rPr>
          <w:rFonts w:ascii="Franklin Gothic Book" w:hAnsi="Franklin Gothic Book" w:cs="Arial"/>
        </w:rPr>
        <w:t>Do momentu zamknięcia aukcji elektronicznej informacje umożliwiające identyfikację wykonawców nie będą ujawniane.</w:t>
      </w:r>
    </w:p>
    <w:p w14:paraId="6FE071C2" w14:textId="77777777" w:rsidR="003B4E1B" w:rsidRPr="00502F34" w:rsidRDefault="00A444B5"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Każde postąpienie oznacza nową ofertę w zakresie, którego dotyczy postąpienie. </w:t>
      </w:r>
      <w:r w:rsidR="003B4E1B" w:rsidRPr="00502F34">
        <w:rPr>
          <w:rFonts w:ascii="Franklin Gothic Book" w:hAnsi="Franklin Gothic Book" w:cs="Arial"/>
        </w:rPr>
        <w:t>Oferta Wykonawcy przestaje wiązać w zakresie, w jakim złoży on korzystniejszą ofertę w toku aukcji elektronicznej. Bieg terminu związania ofertą nie ulega przerwaniu.</w:t>
      </w:r>
    </w:p>
    <w:p w14:paraId="107904EF" w14:textId="77777777" w:rsidR="003B4E1B" w:rsidRPr="00502F34" w:rsidRDefault="003B4E1B"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0DBEF635" w14:textId="77777777" w:rsidR="00DB374E"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1F7F743" w14:textId="77777777" w:rsidR="00DB374E"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0D5C564" w14:textId="77777777" w:rsidR="009D6A94"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zamyka aukcję elektroniczną </w:t>
      </w:r>
      <w:r w:rsidR="009B2DB2" w:rsidRPr="00502F34">
        <w:rPr>
          <w:rFonts w:ascii="Franklin Gothic Book" w:hAnsi="Franklin Gothic Book" w:cs="Arial"/>
        </w:rPr>
        <w:t xml:space="preserve">zgodnie z </w:t>
      </w:r>
      <w:r w:rsidRPr="00502F34">
        <w:rPr>
          <w:rFonts w:ascii="Franklin Gothic Book" w:hAnsi="Franklin Gothic Book" w:cs="Arial"/>
        </w:rPr>
        <w:t>art. 91e ust. 1 Ustawy:</w:t>
      </w:r>
    </w:p>
    <w:p w14:paraId="34027781" w14:textId="77777777" w:rsidR="009D6A94"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5DAF5219" w14:textId="77777777" w:rsidR="009D6A94"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29ED78CD" w14:textId="77777777" w:rsidR="00DB374E"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164023A5" w14:textId="6C721C6A" w:rsidR="005D1412" w:rsidRPr="00502F34" w:rsidRDefault="0058716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ED3720">
        <w:rPr>
          <w:rFonts w:ascii="Franklin Gothic Book" w:hAnsi="Franklin Gothic Book" w:cs="Arial"/>
          <w:u w:val="single"/>
        </w:rPr>
        <w:t xml:space="preserve">Po zamknięciu </w:t>
      </w:r>
      <w:r w:rsidR="005D1412" w:rsidRPr="00ED3720">
        <w:rPr>
          <w:rFonts w:ascii="Franklin Gothic Book" w:hAnsi="Franklin Gothic Book" w:cs="Arial"/>
          <w:u w:val="single"/>
        </w:rPr>
        <w:t>aukcji elektronicznej Wykonawcy muszą</w:t>
      </w:r>
      <w:r w:rsidRPr="00ED3720">
        <w:rPr>
          <w:rFonts w:ascii="Franklin Gothic Book" w:hAnsi="Franklin Gothic Book" w:cs="Arial"/>
          <w:u w:val="single"/>
        </w:rPr>
        <w:t xml:space="preserve"> ponownie złożyć Formularz </w:t>
      </w:r>
      <w:r w:rsidR="00AA5B03" w:rsidRPr="00ED3720">
        <w:rPr>
          <w:rFonts w:ascii="Franklin Gothic Book" w:hAnsi="Franklin Gothic Book" w:cs="Arial"/>
          <w:u w:val="single"/>
        </w:rPr>
        <w:t>Oferty</w:t>
      </w:r>
      <w:r w:rsidRPr="00ED3720">
        <w:rPr>
          <w:rFonts w:ascii="Franklin Gothic Book" w:hAnsi="Franklin Gothic Book" w:cs="Arial"/>
          <w:u w:val="single"/>
        </w:rPr>
        <w:t xml:space="preserve">, stanowiący </w:t>
      </w:r>
      <w:r w:rsidR="00207035" w:rsidRPr="00ED3720">
        <w:rPr>
          <w:rFonts w:ascii="Franklin Gothic Book" w:hAnsi="Franklin Gothic Book" w:cs="Arial"/>
          <w:u w:val="single"/>
        </w:rPr>
        <w:t>Załącznik nr 1</w:t>
      </w:r>
      <w:r w:rsidR="001978C7" w:rsidRPr="00ED3720">
        <w:rPr>
          <w:rFonts w:ascii="Franklin Gothic Book" w:hAnsi="Franklin Gothic Book" w:cs="Arial"/>
          <w:u w:val="single"/>
        </w:rPr>
        <w:t xml:space="preserve"> </w:t>
      </w:r>
      <w:r w:rsidRPr="00ED3720">
        <w:rPr>
          <w:rFonts w:ascii="Franklin Gothic Book" w:hAnsi="Franklin Gothic Book" w:cs="Arial"/>
          <w:u w:val="single"/>
        </w:rPr>
        <w:t xml:space="preserve">do </w:t>
      </w:r>
      <w:r w:rsidR="00AA5B03" w:rsidRPr="00ED3720">
        <w:rPr>
          <w:rFonts w:ascii="Franklin Gothic Book" w:hAnsi="Franklin Gothic Book" w:cs="Arial"/>
          <w:u w:val="single"/>
        </w:rPr>
        <w:t>Części I SIWZ</w:t>
      </w:r>
      <w:r w:rsidRPr="00ED3720">
        <w:rPr>
          <w:rFonts w:ascii="Franklin Gothic Book" w:hAnsi="Franklin Gothic Book" w:cs="Arial"/>
          <w:u w:val="single"/>
        </w:rPr>
        <w:t xml:space="preserve">, z nową ceną uwzględniającą cenę zaoferowaną w trakcie aukcji elektronicznej, przy czym wszystkie pozycje w formularzu zostaną odpowiednio i proporcjonalnie zmienione. </w:t>
      </w:r>
      <w:r w:rsidR="005D1412" w:rsidRPr="00ED3720">
        <w:rPr>
          <w:rFonts w:ascii="Franklin Gothic Book" w:hAnsi="Franklin Gothic Book" w:cs="Arial"/>
          <w:u w:val="single"/>
        </w:rPr>
        <w:t>Wykonawcy</w:t>
      </w:r>
      <w:r w:rsidRPr="00ED3720">
        <w:rPr>
          <w:rFonts w:ascii="Franklin Gothic Book" w:hAnsi="Franklin Gothic Book" w:cs="Arial"/>
          <w:u w:val="single"/>
        </w:rPr>
        <w:t xml:space="preserve"> składa</w:t>
      </w:r>
      <w:r w:rsidR="005D1412" w:rsidRPr="00ED3720">
        <w:rPr>
          <w:rFonts w:ascii="Franklin Gothic Book" w:hAnsi="Franklin Gothic Book" w:cs="Arial"/>
          <w:u w:val="single"/>
        </w:rPr>
        <w:t>ją</w:t>
      </w:r>
      <w:r w:rsidRPr="00ED3720">
        <w:rPr>
          <w:rFonts w:ascii="Franklin Gothic Book" w:hAnsi="Franklin Gothic Book" w:cs="Arial"/>
          <w:u w:val="single"/>
        </w:rPr>
        <w:t xml:space="preserve"> formularz w terminie </w:t>
      </w:r>
      <w:r w:rsidR="004E295D" w:rsidRPr="00ED3720">
        <w:rPr>
          <w:rFonts w:ascii="Franklin Gothic Book" w:hAnsi="Franklin Gothic Book" w:cs="Arial"/>
          <w:u w:val="single"/>
        </w:rPr>
        <w:t xml:space="preserve">do </w:t>
      </w:r>
      <w:r w:rsidR="0067171B" w:rsidRPr="00ED3720">
        <w:rPr>
          <w:rFonts w:ascii="Franklin Gothic Book" w:hAnsi="Franklin Gothic Book" w:cs="Arial"/>
          <w:u w:val="single"/>
        </w:rPr>
        <w:t xml:space="preserve">3 </w:t>
      </w:r>
      <w:r w:rsidRPr="00ED3720">
        <w:rPr>
          <w:rFonts w:ascii="Franklin Gothic Book" w:hAnsi="Franklin Gothic Book" w:cs="Arial"/>
          <w:u w:val="single"/>
        </w:rPr>
        <w:t>dni od dnia, w którym zamknięto aukcję elektroniczną. Złożony formularz zostanie załączony do umowy zawartej z Wykonawcą</w:t>
      </w:r>
      <w:r w:rsidR="005D1412" w:rsidRPr="00ED3720">
        <w:rPr>
          <w:rFonts w:ascii="Franklin Gothic Book" w:hAnsi="Franklin Gothic Book" w:cs="Arial"/>
          <w:u w:val="single"/>
        </w:rPr>
        <w:t>, którego oferta została wybrana jako najkorzystniejsza</w:t>
      </w:r>
      <w:r w:rsidR="005D1412" w:rsidRPr="00502F34">
        <w:rPr>
          <w:rFonts w:ascii="Franklin Gothic Book" w:hAnsi="Franklin Gothic Book" w:cs="Arial"/>
        </w:rPr>
        <w:t xml:space="preserve">. </w:t>
      </w:r>
    </w:p>
    <w:p w14:paraId="35A43C3F" w14:textId="37242CAF" w:rsidR="00A01D1D" w:rsidRPr="00502F34" w:rsidRDefault="005D1412"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02F34">
        <w:rPr>
          <w:rFonts w:ascii="Franklin Gothic Book" w:hAnsi="Franklin Gothic Book" w:cs="Arial"/>
        </w:rPr>
        <w:t xml:space="preserve"> 22</w:t>
      </w:r>
      <w:r w:rsidRPr="00502F34">
        <w:rPr>
          <w:rFonts w:ascii="Franklin Gothic Book" w:hAnsi="Franklin Gothic Book" w:cs="Arial"/>
        </w:rPr>
        <w:t xml:space="preserve">.1.20 </w:t>
      </w:r>
      <w:r w:rsidR="003913A8" w:rsidRPr="00502F34">
        <w:rPr>
          <w:rFonts w:ascii="Franklin Gothic Book" w:hAnsi="Franklin Gothic Book" w:cs="Arial"/>
        </w:rPr>
        <w:t xml:space="preserve">części I SIWZ </w:t>
      </w:r>
      <w:r w:rsidRPr="00502F34">
        <w:rPr>
          <w:rFonts w:ascii="Franklin Gothic Book" w:hAnsi="Franklin Gothic Book" w:cs="Arial"/>
        </w:rPr>
        <w:t xml:space="preserve">nie stosuje się. </w:t>
      </w:r>
      <w:r w:rsidR="003913A8" w:rsidRPr="00502F34">
        <w:rPr>
          <w:rFonts w:ascii="Franklin Gothic Book" w:hAnsi="Franklin Gothic Book" w:cs="Arial"/>
        </w:rPr>
        <w:t>W</w:t>
      </w:r>
      <w:r w:rsidR="008959B1">
        <w:rPr>
          <w:rFonts w:ascii="Franklin Gothic Book" w:hAnsi="Franklin Gothic Book" w:cs="Arial"/>
        </w:rPr>
        <w:t xml:space="preserve"> </w:t>
      </w:r>
      <w:r w:rsidR="003913A8" w:rsidRPr="00502F34">
        <w:rPr>
          <w:rFonts w:ascii="Franklin Gothic Book" w:hAnsi="Franklin Gothic Book" w:cs="Arial"/>
        </w:rPr>
        <w:t> </w:t>
      </w:r>
      <w:r w:rsidR="00AC3099" w:rsidRPr="00502F34">
        <w:rPr>
          <w:rFonts w:ascii="Franklin Gothic Book" w:hAnsi="Franklin Gothic Book" w:cs="Arial"/>
        </w:rPr>
        <w:t>tej sytuacji Zamawiaj</w:t>
      </w:r>
      <w:r w:rsidR="003913A8" w:rsidRPr="00502F34">
        <w:rPr>
          <w:rFonts w:ascii="Franklin Gothic Book" w:hAnsi="Franklin Gothic Book" w:cs="Arial"/>
        </w:rPr>
        <w:t>ą</w:t>
      </w:r>
      <w:r w:rsidR="00AC3099" w:rsidRPr="00502F34">
        <w:rPr>
          <w:rFonts w:ascii="Franklin Gothic Book" w:hAnsi="Franklin Gothic Book" w:cs="Arial"/>
        </w:rPr>
        <w:t xml:space="preserve">cy przeprowadzi postepowanie </w:t>
      </w:r>
      <w:r w:rsidR="003913A8" w:rsidRPr="00502F34">
        <w:rPr>
          <w:rFonts w:ascii="Franklin Gothic Book" w:hAnsi="Franklin Gothic Book" w:cs="Arial"/>
        </w:rPr>
        <w:t xml:space="preserve">i wybierze Wykonawcę </w:t>
      </w:r>
      <w:r w:rsidR="00AC3099" w:rsidRPr="00502F34">
        <w:rPr>
          <w:rFonts w:ascii="Franklin Gothic Book" w:hAnsi="Franklin Gothic Book" w:cs="Arial"/>
        </w:rPr>
        <w:t>na podstawie ofert z</w:t>
      </w:r>
      <w:r w:rsidR="003913A8" w:rsidRPr="00502F34">
        <w:rPr>
          <w:rFonts w:ascii="Franklin Gothic Book" w:hAnsi="Franklin Gothic Book" w:cs="Arial"/>
        </w:rPr>
        <w:t>łoż</w:t>
      </w:r>
      <w:r w:rsidR="00AC3099" w:rsidRPr="00502F34">
        <w:rPr>
          <w:rFonts w:ascii="Franklin Gothic Book" w:hAnsi="Franklin Gothic Book" w:cs="Arial"/>
        </w:rPr>
        <w:t>onych</w:t>
      </w:r>
      <w:r w:rsidR="003913A8" w:rsidRPr="00502F34">
        <w:rPr>
          <w:rFonts w:ascii="Franklin Gothic Book" w:hAnsi="Franklin Gothic Book" w:cs="Arial"/>
        </w:rPr>
        <w:t xml:space="preserve"> w terminie określony</w:t>
      </w:r>
      <w:r w:rsidR="00AC3099" w:rsidRPr="00502F34">
        <w:rPr>
          <w:rFonts w:ascii="Franklin Gothic Book" w:hAnsi="Franklin Gothic Book" w:cs="Arial"/>
        </w:rPr>
        <w:t>m w pkt 19.1.1. części I SIWZ</w:t>
      </w:r>
      <w:r w:rsidR="009D6A94" w:rsidRPr="00502F34">
        <w:rPr>
          <w:rFonts w:ascii="Franklin Gothic Book" w:hAnsi="Franklin Gothic Book" w:cs="Arial"/>
        </w:rPr>
        <w:t>.</w:t>
      </w:r>
    </w:p>
    <w:p w14:paraId="78A8056A" w14:textId="77777777" w:rsidR="009D6A94" w:rsidRPr="00502F34" w:rsidRDefault="009D6A94" w:rsidP="0037747F">
      <w:pPr>
        <w:pStyle w:val="Akapitzlist"/>
        <w:shd w:val="clear" w:color="auto" w:fill="FFFFFF" w:themeFill="background1"/>
        <w:spacing w:after="0" w:line="300" w:lineRule="auto"/>
        <w:ind w:left="1560"/>
        <w:jc w:val="both"/>
        <w:rPr>
          <w:rFonts w:ascii="Franklin Gothic Book" w:hAnsi="Franklin Gothic Book" w:cs="Arial"/>
          <w:color w:val="5B9BD5" w:themeColor="accent1"/>
        </w:rPr>
      </w:pPr>
    </w:p>
    <w:p w14:paraId="60E4AD1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POUCZENIE O ŚRODKACH OCHRONY PRAWNEJ PRZYSŁUGUJĄCYCH WYKONAWCY W TOKU POSTĘPOWANIA O UDZIELENIE ZAMÓWIENIA,</w:t>
      </w:r>
    </w:p>
    <w:p w14:paraId="3FD22A3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CAB7E4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Wykonawcy, uczestnikowi konkursu, a także innemu podmiotowi, jeżeli ma lub miał interes w uzyskaniu danego zamówienia oraz poniósł lub może ponieść szkodę w wyniku </w:t>
      </w:r>
      <w:r w:rsidRPr="00502F34">
        <w:rPr>
          <w:rFonts w:ascii="Franklin Gothic Book" w:hAnsi="Franklin Gothic Book" w:cs="Arial"/>
        </w:rPr>
        <w:lastRenderedPageBreak/>
        <w:t>naruszenia przez Zamawiającego przepisów niniejszej Ustawy przysługują środki ochrony prawnej określone w dziale VI Ustawy.</w:t>
      </w:r>
    </w:p>
    <w:p w14:paraId="5A17C633" w14:textId="77777777" w:rsidR="009D6A94" w:rsidRPr="00502F34" w:rsidRDefault="009D6A94" w:rsidP="0037747F">
      <w:pPr>
        <w:pStyle w:val="Akapitzlist"/>
        <w:shd w:val="clear" w:color="auto" w:fill="FFFFFF" w:themeFill="background1"/>
        <w:spacing w:after="0" w:line="300" w:lineRule="auto"/>
        <w:ind w:left="993"/>
        <w:jc w:val="both"/>
        <w:rPr>
          <w:rFonts w:ascii="Franklin Gothic Book" w:hAnsi="Franklin Gothic Book" w:cs="Arial"/>
        </w:rPr>
      </w:pPr>
    </w:p>
    <w:p w14:paraId="5D1B8817"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XXI</w:t>
      </w:r>
      <w:r w:rsidR="0058716C" w:rsidRPr="00502F34">
        <w:rPr>
          <w:rFonts w:ascii="Franklin Gothic Book" w:hAnsi="Franklin Gothic Book" w:cs="Arial"/>
          <w:b/>
        </w:rPr>
        <w:t>V</w:t>
      </w:r>
      <w:r w:rsidRPr="00502F34">
        <w:rPr>
          <w:rFonts w:ascii="Franklin Gothic Book" w:hAnsi="Franklin Gothic Book" w:cs="Arial"/>
          <w:b/>
        </w:rPr>
        <w:t>. POPRAWIANIE OCZYWISTYCH OMYŁEK</w:t>
      </w:r>
      <w:bookmarkStart w:id="46" w:name="_Toc298828689"/>
      <w:bookmarkStart w:id="47" w:name="_Toc298829174"/>
      <w:bookmarkStart w:id="48" w:name="_Toc332924180"/>
      <w:bookmarkStart w:id="49" w:name="_Toc351456749"/>
      <w:bookmarkStart w:id="50" w:name="_Toc351457214"/>
      <w:bookmarkStart w:id="51" w:name="_Toc352231688"/>
      <w:bookmarkStart w:id="52" w:name="_Toc354046889"/>
      <w:bookmarkStart w:id="53" w:name="_Toc366574688"/>
      <w:bookmarkStart w:id="54" w:name="_Toc366575561"/>
      <w:bookmarkStart w:id="55" w:name="_Toc366576187"/>
      <w:bookmarkStart w:id="56" w:name="_Toc378849015"/>
      <w:bookmarkStart w:id="57" w:name="_Toc378936804"/>
      <w:bookmarkStart w:id="58" w:name="_Toc385327880"/>
      <w:bookmarkStart w:id="59" w:name="_Toc416771115"/>
      <w:bookmarkStart w:id="60" w:name="_Toc417388389"/>
      <w:bookmarkStart w:id="61" w:name="_Toc417475998"/>
    </w:p>
    <w:p w14:paraId="0440B3F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poprawia w ofercie:</w:t>
      </w:r>
      <w:bookmarkStart w:id="62" w:name="_Toc416771116"/>
      <w:bookmarkStart w:id="63" w:name="_Toc417388390"/>
      <w:bookmarkStart w:id="64" w:name="_Toc41747599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1451439"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pisarskie;</w:t>
      </w:r>
      <w:bookmarkStart w:id="65" w:name="_Toc416771117"/>
      <w:bookmarkStart w:id="66" w:name="_Toc417388391"/>
      <w:bookmarkStart w:id="67" w:name="_Toc417476000"/>
      <w:bookmarkEnd w:id="62"/>
      <w:bookmarkEnd w:id="63"/>
      <w:bookmarkEnd w:id="64"/>
    </w:p>
    <w:p w14:paraId="1225B476"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rachunkowe, z uwzględnieniem konsekwencji rachunkowych dokonanych poprawek;</w:t>
      </w:r>
      <w:bookmarkStart w:id="68" w:name="_Toc416771118"/>
      <w:bookmarkStart w:id="69" w:name="_Toc417388392"/>
      <w:bookmarkStart w:id="70" w:name="_Toc417476001"/>
      <w:bookmarkEnd w:id="65"/>
      <w:bookmarkEnd w:id="66"/>
      <w:bookmarkEnd w:id="67"/>
    </w:p>
    <w:p w14:paraId="4B88DFF8"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inne omyłki polegające na niezgodności oferty ze specyfikacją istotnych warunków zamówienia, niepowodujące istotnych zmian w treści oferty;</w:t>
      </w:r>
      <w:bookmarkStart w:id="71" w:name="_Toc417476002"/>
      <w:bookmarkEnd w:id="68"/>
      <w:bookmarkEnd w:id="69"/>
      <w:bookmarkEnd w:id="70"/>
    </w:p>
    <w:p w14:paraId="5D050369"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niezwłocznie zawiadamiając o tym Wykonawcę, którego oferta została poprawiona.</w:t>
      </w:r>
      <w:bookmarkEnd w:id="71"/>
      <w:r w:rsidRPr="00502F34">
        <w:rPr>
          <w:rFonts w:ascii="Franklin Gothic Book" w:hAnsi="Franklin Gothic Book" w:cs="Arial"/>
        </w:rPr>
        <w:t xml:space="preserve"> </w:t>
      </w:r>
    </w:p>
    <w:p w14:paraId="2460B69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D4900A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Przy poprawianiu oczywistej omyłki rachunkowej Zamawiający będzie stosował się w szczególności do następujących zasad:</w:t>
      </w:r>
    </w:p>
    <w:p w14:paraId="64AB5CBC"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Cs/>
        </w:rPr>
      </w:pPr>
      <w:r w:rsidRPr="00502F34">
        <w:rPr>
          <w:rFonts w:ascii="Franklin Gothic Book" w:hAnsi="Franklin Gothic Book" w:cs="Arial"/>
        </w:rPr>
        <w:t>jeżeli</w:t>
      </w:r>
      <w:r w:rsidRPr="00502F34">
        <w:rPr>
          <w:rFonts w:ascii="Franklin Gothic Book" w:hAnsi="Franklin Gothic Book" w:cs="Arial"/>
          <w:bCs/>
        </w:rPr>
        <w:t xml:space="preserve"> cena podana liczbą nie odpowiada cenie podanej słownie, przyjmuje się za prawidłową cenę podaną słownie.</w:t>
      </w:r>
    </w:p>
    <w:p w14:paraId="1D11967B"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bCs/>
        </w:rPr>
      </w:pPr>
    </w:p>
    <w:p w14:paraId="46C69BAA"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 OCENA KOMPLETNOŚCI OFERT I SPEŁNIENIA WYMOGÓW SIWZ I USTAWY</w:t>
      </w:r>
    </w:p>
    <w:p w14:paraId="4C4E9E5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Badania i oceny kompletności Ofert dokona powołana przez Zamawiającego Komisja Przetargowa.</w:t>
      </w:r>
    </w:p>
    <w:p w14:paraId="7F1CC09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zbada, czy Oferty spełniają warunki określone w Ustawie i SIWZ.</w:t>
      </w:r>
    </w:p>
    <w:p w14:paraId="0D16983D"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36DB1508"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DC2A89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wybiera Najkorzystniejszą Ofertę i przedstawia Kierownikowi Zamawiającego do zatwierdzenia.</w:t>
      </w:r>
    </w:p>
    <w:p w14:paraId="7FC9F2FA"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017B7063"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UNIEWAŻNIENIE PRZETARGU</w:t>
      </w:r>
    </w:p>
    <w:p w14:paraId="77933A5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unieważnia postępowanie o udzielenie zamówienia, jeżeli:</w:t>
      </w:r>
    </w:p>
    <w:p w14:paraId="6631F42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 złożono żadnej oferty niepodlegającej odrzuceniu;</w:t>
      </w:r>
    </w:p>
    <w:p w14:paraId="257115D3"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E5F1152"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2028768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4B5880C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O unieważnieniu postępowania o udzielenie zamówienia Zamawiający zawiadamia równocześnie wszystkich Wykonawców, którzy:</w:t>
      </w:r>
    </w:p>
    <w:p w14:paraId="1D51E4D5"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ubiegali się o udzielenie zamówienia - w przypadku unieważnienia postępowania przed upływem terminu składania ofert,</w:t>
      </w:r>
    </w:p>
    <w:p w14:paraId="69C4873C"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złożyli oferty - w przypadku unieważnienia postępowania po upływie terminu składania ofert podając uzasadnienie faktyczne i prawne. </w:t>
      </w:r>
    </w:p>
    <w:p w14:paraId="3384EA0E"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rPr>
      </w:pPr>
    </w:p>
    <w:p w14:paraId="0D13EC1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WYKLUCZENIE WYKONAWCY</w:t>
      </w:r>
    </w:p>
    <w:p w14:paraId="5054C90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5FB104D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514344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132759A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67A6E97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wykluczyć Wykonawcę na każdym etapie postępowania o udzielenie zamówienia.</w:t>
      </w:r>
    </w:p>
    <w:p w14:paraId="0956F12B"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676EB2EB"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lang w:eastAsia="ja-JP"/>
        </w:rPr>
      </w:pPr>
      <w:r w:rsidRPr="00502F34">
        <w:rPr>
          <w:rFonts w:ascii="Franklin Gothic Book" w:hAnsi="Franklin Gothic Book" w:cs="Arial"/>
          <w:b/>
          <w:lang w:eastAsia="ja-JP"/>
        </w:rPr>
        <w:t>Rozdział XXVII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.ODRZUCENIE OFERT</w:t>
      </w:r>
    </w:p>
    <w:p w14:paraId="1CD2D955" w14:textId="77777777" w:rsidR="006E6314" w:rsidRPr="002D379F" w:rsidRDefault="006E6314" w:rsidP="006E6314">
      <w:pPr>
        <w:pStyle w:val="Akapitzlist"/>
        <w:numPr>
          <w:ilvl w:val="1"/>
          <w:numId w:val="26"/>
        </w:numPr>
        <w:shd w:val="clear" w:color="auto" w:fill="FFFFFF" w:themeFill="background1"/>
        <w:jc w:val="both"/>
        <w:rPr>
          <w:rFonts w:ascii="Franklin Gothic Book" w:hAnsi="Franklin Gothic Book" w:cs="Arial"/>
        </w:rPr>
      </w:pPr>
      <w:r w:rsidRPr="002D379F">
        <w:rPr>
          <w:rFonts w:ascii="Franklin Gothic Book" w:hAnsi="Franklin Gothic Book" w:cs="Arial"/>
        </w:rPr>
        <w:lastRenderedPageBreak/>
        <w:t>Oferta złożona przez Wykonawcę, który został wykluczony z postępowania, nie jest rozpatrywana i uznaje się ją za odrzuconą.</w:t>
      </w:r>
    </w:p>
    <w:p w14:paraId="5FE8644C" w14:textId="77777777" w:rsidR="00CC1F49" w:rsidRPr="00502F34" w:rsidRDefault="006E6314" w:rsidP="0037747F">
      <w:pPr>
        <w:pStyle w:val="Akapitzlist"/>
        <w:shd w:val="clear" w:color="auto" w:fill="FFFFFF" w:themeFill="background1"/>
        <w:spacing w:after="0" w:line="300" w:lineRule="auto"/>
        <w:ind w:left="993"/>
        <w:jc w:val="both"/>
        <w:rPr>
          <w:rFonts w:ascii="Franklin Gothic Book" w:hAnsi="Franklin Gothic Book" w:cs="Arial"/>
        </w:rPr>
      </w:pPr>
      <w:r w:rsidRPr="0053650D">
        <w:rPr>
          <w:rFonts w:ascii="Franklin Gothic Book" w:hAnsi="Franklin Gothic Book" w:cs="Arial"/>
        </w:rPr>
        <w:t>Zamawiający odrzuca Ofertę, jeżeli zajdzie którakolwiek z przesłanek określonych w art. 89 Ustawy</w:t>
      </w:r>
      <w:r>
        <w:rPr>
          <w:rFonts w:ascii="Franklin Gothic Book" w:hAnsi="Franklin Gothic Book" w:cs="Arial"/>
        </w:rPr>
        <w:t>.</w:t>
      </w:r>
      <w:r w:rsidRPr="0053650D" w:rsidDel="0053650D">
        <w:rPr>
          <w:rFonts w:ascii="Franklin Gothic Book" w:hAnsi="Franklin Gothic Book" w:cs="Arial"/>
        </w:rPr>
        <w:t xml:space="preserve"> </w:t>
      </w:r>
    </w:p>
    <w:p w14:paraId="715CB051"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w:t>
      </w:r>
      <w:r w:rsidR="0058716C" w:rsidRPr="00502F34">
        <w:rPr>
          <w:rFonts w:ascii="Franklin Gothic Book" w:hAnsi="Franklin Gothic Book" w:cs="Arial"/>
          <w:b/>
        </w:rPr>
        <w:t>IX</w:t>
      </w:r>
      <w:r w:rsidRPr="00502F34">
        <w:rPr>
          <w:rFonts w:ascii="Franklin Gothic Book" w:hAnsi="Franklin Gothic Book" w:cs="Arial"/>
          <w:b/>
        </w:rPr>
        <w:t>. FORMALNOŚCI, JAKICH ZAMAWIAJĄCY DOPEŁNI PO WYBORZE OFERTY W CELU ZAWARCIA UMOWY</w:t>
      </w:r>
    </w:p>
    <w:p w14:paraId="0BE5052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informuje niezwłocznie wszystkich Wykonawców o:</w:t>
      </w:r>
    </w:p>
    <w:p w14:paraId="6C041244"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33DBE20"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którzy zostali wykluczeni,</w:t>
      </w:r>
    </w:p>
    <w:p w14:paraId="22B3C28B"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53B1E25"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unieważnieniu postępowania - podając uzasadnienie faktyczne i prawne.</w:t>
      </w:r>
    </w:p>
    <w:p w14:paraId="28004E8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8 Ustawy, informacja, o której mowa w pkt 2</w:t>
      </w:r>
      <w:r w:rsidR="0058716C" w:rsidRPr="00502F34">
        <w:rPr>
          <w:rFonts w:ascii="Franklin Gothic Book" w:hAnsi="Franklin Gothic Book" w:cs="Arial"/>
        </w:rPr>
        <w:t>9</w:t>
      </w:r>
      <w:r w:rsidRPr="00502F34">
        <w:rPr>
          <w:rFonts w:ascii="Franklin Gothic Book" w:hAnsi="Franklin Gothic Book" w:cs="Arial"/>
        </w:rPr>
        <w:t>.1.2 Części I SIWZ, zawiera wyjaśnienie powodów, dla których dowody przedstawione przez Wykonawcę, Zamawiający uznał za niewystarczające.</w:t>
      </w:r>
    </w:p>
    <w:p w14:paraId="2ED07545" w14:textId="188A11A2"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Zamawiający udostępnia informacje, o których mowa w art. 92 ust. 1 pkt 1 i 5-7 </w:t>
      </w:r>
      <w:r w:rsidR="00CC1F49" w:rsidRPr="00502F34">
        <w:rPr>
          <w:rFonts w:ascii="Franklin Gothic Book" w:hAnsi="Franklin Gothic Book" w:cs="Arial"/>
        </w:rPr>
        <w:t xml:space="preserve">Ustawy, na stronie internetowej </w:t>
      </w:r>
      <w:r w:rsidRPr="00502F34">
        <w:rPr>
          <w:rFonts w:ascii="Franklin Gothic Book" w:hAnsi="Franklin Gothic Book" w:cs="Arial"/>
        </w:rPr>
        <w:t>(</w:t>
      </w:r>
      <w:hyperlink r:id="rId25" w:history="1">
        <w:r w:rsidR="002B354C" w:rsidRPr="0073520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002B354C" w:rsidRPr="0052358E">
        <w:rPr>
          <w:rFonts w:ascii="Franklin Gothic Book" w:hAnsi="Franklin Gothic Book" w:cs="Arial"/>
        </w:rPr>
        <w:t xml:space="preserve">  w </w:t>
      </w:r>
      <w:r w:rsidR="002B354C" w:rsidRPr="0052358E">
        <w:rPr>
          <w:rFonts w:ascii="Franklin Gothic Book" w:hAnsi="Franklin Gothic Book"/>
        </w:rPr>
        <w:t xml:space="preserve">zakładce Typ postępowania </w:t>
      </w:r>
      <w:r w:rsidR="002B354C">
        <w:rPr>
          <w:rFonts w:ascii="Franklin Gothic Book" w:hAnsi="Franklin Gothic Book"/>
        </w:rPr>
        <w:t>–</w:t>
      </w:r>
      <w:r w:rsidR="002B354C" w:rsidRPr="0052358E">
        <w:rPr>
          <w:rFonts w:ascii="Franklin Gothic Book" w:hAnsi="Franklin Gothic Book"/>
        </w:rPr>
        <w:t xml:space="preserve"> publiczne</w:t>
      </w:r>
      <w:r w:rsidR="002B354C">
        <w:rPr>
          <w:rFonts w:ascii="Franklin Gothic Book" w:hAnsi="Franklin Gothic Book"/>
        </w:rPr>
        <w:t xml:space="preserve">  </w:t>
      </w:r>
      <w:r w:rsidR="002B354C" w:rsidRPr="002B354C">
        <w:rPr>
          <w:rFonts w:ascii="Franklin Gothic Book" w:hAnsi="Franklin Gothic Book"/>
        </w:rPr>
        <w:t xml:space="preserve">oraz </w:t>
      </w:r>
      <w:hyperlink r:id="rId26" w:history="1">
        <w:r w:rsidR="002B354C" w:rsidRPr="00CF7DA0">
          <w:rPr>
            <w:rFonts w:ascii="Franklin Gothic Book" w:eastAsia="Times New Roman" w:hAnsi="Franklin Gothic Book" w:cs="Arial"/>
            <w:color w:val="0000FF"/>
            <w:u w:val="single"/>
            <w:lang w:eastAsia="pl-PL"/>
          </w:rPr>
          <w:t>https://aukcje.eb2b.com.pl</w:t>
        </w:r>
      </w:hyperlink>
      <w:r w:rsidRPr="00502F34">
        <w:rPr>
          <w:rFonts w:ascii="Franklin Gothic Book" w:hAnsi="Franklin Gothic Book" w:cs="Arial"/>
        </w:rPr>
        <w:t>).</w:t>
      </w:r>
    </w:p>
    <w:p w14:paraId="0E2F99B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nie ujawniać informacji, o których mowa w art. 92 ust. 1 Ustawy, jeżeli ich ujawnienie byłoby sprzeczne z ważnym interesem publicznym.</w:t>
      </w:r>
    </w:p>
    <w:p w14:paraId="53286CB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50DFE958"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celu gospodarczego;</w:t>
      </w:r>
    </w:p>
    <w:p w14:paraId="3907C3A3"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oznaczenie czasu trwania konsorcjum obejmującego okres realizacji przedmiotu zamówienia, w tym Okres Gwarancji i Rękojmi;</w:t>
      </w:r>
    </w:p>
    <w:p w14:paraId="79E928EA"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lidera konsorcjum (powinien nim być Pełnomocnik wskazany w Ofercie Wykonawców ubiegających się wspólnie o udzielenie zamówienia);</w:t>
      </w:r>
    </w:p>
    <w:p w14:paraId="00D39E02"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wykluczenie możliwości wypowiedzenia umowy konsorcjum przez któregokolwiek z jego członków do czasu wykonania zamówienia;</w:t>
      </w:r>
    </w:p>
    <w:p w14:paraId="51617616" w14:textId="60B1C2F2" w:rsidR="00A01D1D"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odpowiedzialności solidarnej członków Konsorcjum względem Zamawiającego.</w:t>
      </w:r>
    </w:p>
    <w:p w14:paraId="1E90B9EC" w14:textId="379D96B3" w:rsidR="00C06049" w:rsidRDefault="00C06049" w:rsidP="00CF7DA0">
      <w:pPr>
        <w:shd w:val="clear" w:color="auto" w:fill="FFFFFF" w:themeFill="background1"/>
        <w:spacing w:line="300" w:lineRule="auto"/>
        <w:jc w:val="both"/>
        <w:rPr>
          <w:rFonts w:ascii="Franklin Gothic Book" w:hAnsi="Franklin Gothic Book" w:cs="Arial"/>
        </w:rPr>
      </w:pPr>
    </w:p>
    <w:p w14:paraId="22FC0F26" w14:textId="77777777" w:rsidR="00CC1F49" w:rsidRPr="00502F34" w:rsidRDefault="00CC1F49" w:rsidP="0037747F">
      <w:pPr>
        <w:pStyle w:val="Akapitzlist"/>
        <w:shd w:val="clear" w:color="auto" w:fill="FFFFFF" w:themeFill="background1"/>
        <w:spacing w:after="0" w:line="300" w:lineRule="auto"/>
        <w:ind w:left="1418"/>
        <w:jc w:val="both"/>
        <w:rPr>
          <w:rFonts w:ascii="Franklin Gothic Book" w:hAnsi="Franklin Gothic Book" w:cs="Arial"/>
        </w:rPr>
      </w:pPr>
    </w:p>
    <w:p w14:paraId="3ADDEBF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lastRenderedPageBreak/>
        <w:t>Rozdział XXX. WYMAGANIA DOTYCZĄCE ZABEZPIECZENIA NALEŻYTEGO WYKONANIA UMOWY</w:t>
      </w:r>
    </w:p>
    <w:p w14:paraId="6EB311D0" w14:textId="77777777" w:rsidR="00F07837"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Wybrany Wykonawca wniesie Zabezpieczenie Należytego Wykonania Umowy w wysokości </w:t>
      </w:r>
    </w:p>
    <w:p w14:paraId="66BF4EA6" w14:textId="77777777" w:rsidR="00A01D1D" w:rsidRPr="00502F34" w:rsidRDefault="00331653" w:rsidP="00F07837">
      <w:pPr>
        <w:pStyle w:val="Akapitzlist"/>
        <w:shd w:val="clear" w:color="auto" w:fill="FFFFFF" w:themeFill="background1"/>
        <w:spacing w:after="0" w:line="300" w:lineRule="auto"/>
        <w:ind w:left="993"/>
        <w:jc w:val="both"/>
        <w:rPr>
          <w:rFonts w:ascii="Franklin Gothic Book" w:hAnsi="Franklin Gothic Book" w:cs="Arial"/>
        </w:rPr>
      </w:pPr>
      <w:r w:rsidRPr="0092112A">
        <w:rPr>
          <w:rFonts w:ascii="Franklin Gothic Book" w:hAnsi="Franklin Gothic Book" w:cs="Arial"/>
          <w:b/>
        </w:rPr>
        <w:t>5</w:t>
      </w:r>
      <w:r w:rsidR="00F41D57" w:rsidRPr="0092112A">
        <w:rPr>
          <w:rFonts w:ascii="Franklin Gothic Book" w:hAnsi="Franklin Gothic Book" w:cs="Arial"/>
          <w:b/>
        </w:rPr>
        <w:t xml:space="preserve"> </w:t>
      </w:r>
      <w:r w:rsidR="00A01D1D" w:rsidRPr="000F4D8F">
        <w:rPr>
          <w:rFonts w:ascii="Franklin Gothic Book" w:hAnsi="Franklin Gothic Book" w:cs="Arial"/>
          <w:b/>
        </w:rPr>
        <w:t>% Ceny Ofertowej Brutto</w:t>
      </w:r>
      <w:r w:rsidR="00A01D1D" w:rsidRPr="00502F34">
        <w:rPr>
          <w:rFonts w:ascii="Franklin Gothic Book" w:hAnsi="Franklin Gothic Book" w:cs="Arial"/>
        </w:rPr>
        <w:t xml:space="preserve"> w formie określonej w art. 148 ust. 1 Ustawy.</w:t>
      </w:r>
    </w:p>
    <w:p w14:paraId="54391A55" w14:textId="2CE84FCC" w:rsidR="00BF2C6F" w:rsidRPr="00502F34" w:rsidRDefault="00BF2C6F"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4748B6" w:rsidRPr="00502F34">
        <w:rPr>
          <w:rFonts w:ascii="Franklin Gothic Book" w:hAnsi="Franklin Gothic Book" w:cs="Arial"/>
        </w:rPr>
        <w:t>N</w:t>
      </w:r>
      <w:r w:rsidRPr="00502F34">
        <w:rPr>
          <w:rFonts w:ascii="Franklin Gothic Book" w:hAnsi="Franklin Gothic Book" w:cs="Arial"/>
        </w:rPr>
        <w:t>Z/PZP/</w:t>
      </w:r>
      <w:r w:rsidR="004822CA">
        <w:rPr>
          <w:rFonts w:ascii="Franklin Gothic Book" w:hAnsi="Franklin Gothic Book" w:cs="Arial"/>
        </w:rPr>
        <w:t>1</w:t>
      </w:r>
      <w:r w:rsidRPr="00502F34">
        <w:rPr>
          <w:rFonts w:ascii="Franklin Gothic Book" w:hAnsi="Franklin Gothic Book" w:cs="Arial"/>
        </w:rPr>
        <w:t>/20</w:t>
      </w:r>
      <w:r w:rsidR="004822CA">
        <w:rPr>
          <w:rFonts w:ascii="Franklin Gothic Book" w:hAnsi="Franklin Gothic Book" w:cs="Arial"/>
        </w:rPr>
        <w:t>20</w:t>
      </w:r>
      <w:r w:rsidRPr="00502F34">
        <w:rPr>
          <w:rFonts w:ascii="Franklin Gothic Book" w:hAnsi="Franklin Gothic Book" w:cs="Arial"/>
        </w:rPr>
        <w:t>.</w:t>
      </w:r>
    </w:p>
    <w:p w14:paraId="2DB41B8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uzyska i przedłoży Zamawiającemu Zabezpieczenie Należytego Wykonania Umowy, najpóźniej przed podpisaniem Umowy.</w:t>
      </w:r>
    </w:p>
    <w:p w14:paraId="7190CC0D"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AF10FE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przypadku, gdy Wykonawca wnosi zabezpieczenie w pieniądzu powinien je wpłacić na rachunek bankowy Zamawiającego: </w:t>
      </w:r>
      <w:r w:rsidR="00625FE4" w:rsidRPr="00502F34">
        <w:rPr>
          <w:rFonts w:ascii="Franklin Gothic Book" w:hAnsi="Franklin Gothic Book" w:cs="Arial"/>
          <w:b/>
        </w:rPr>
        <w:t>PKO BP</w:t>
      </w:r>
      <w:r w:rsidR="00625FE4" w:rsidRPr="00502F34">
        <w:rPr>
          <w:rFonts w:ascii="Franklin Gothic Book" w:hAnsi="Franklin Gothic Book" w:cs="Arial"/>
        </w:rPr>
        <w:t xml:space="preserve"> </w:t>
      </w:r>
      <w:r w:rsidR="00625FE4" w:rsidRPr="00502F34">
        <w:rPr>
          <w:rFonts w:ascii="Franklin Gothic Book" w:hAnsi="Franklin Gothic Book"/>
          <w:b/>
          <w:bCs/>
        </w:rPr>
        <w:t>24 1020 1026 0000 1102 0296 1860.</w:t>
      </w:r>
    </w:p>
    <w:p w14:paraId="6CFBCA1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2849E8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Pozostałe - bezgotówkowe - formy wniesienia zabezpieczenia, wymagają złożenia odpowiednich dokumentów w siedzibie Zamawiającego na niżej wymienionych zasadach:</w:t>
      </w:r>
    </w:p>
    <w:p w14:paraId="04C2C10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rPr>
      </w:pPr>
      <w:r w:rsidRPr="00502F3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E7388B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bankowych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bank, zgodnie z wymaganiami określonymi przez prawo bankowe.</w:t>
      </w:r>
    </w:p>
    <w:p w14:paraId="71510BF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ubezpieczeniowych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firmę ubezpieczeniową.</w:t>
      </w:r>
    </w:p>
    <w:p w14:paraId="4D456FCE"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7BDF009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52650A9"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W trakcie realizacji umowy Wykonawca może dokonać zmiany formy zabezpieczenia na jedną lub kilka form, o których mowa w art. 148 ust. 1 Ustawy.</w:t>
      </w:r>
    </w:p>
    <w:p w14:paraId="19F1390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 zgodą Zamawiającego Wykonawca może dokonać zmiany formy zabezpieczenia na jedną lub kilka form, o których mowa w art. 148 ust. 2 Ustawy.</w:t>
      </w:r>
    </w:p>
    <w:p w14:paraId="5625FFB6"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Zmiana formy zabezpieczenia jest dokonywana z zachowaniem ciągłości zabezpieczenia i bez zmniejszenia jego wysokości.</w:t>
      </w:r>
    </w:p>
    <w:p w14:paraId="0ACFC31C"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7CC26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Wypłata, o której mowa </w:t>
      </w:r>
      <w:r w:rsidR="00625FE4" w:rsidRPr="00502F34">
        <w:rPr>
          <w:rFonts w:ascii="Franklin Gothic Book" w:hAnsi="Franklin Gothic Book" w:cs="Arial"/>
        </w:rPr>
        <w:t xml:space="preserve">powyżej </w:t>
      </w:r>
      <w:r w:rsidRPr="00502F34">
        <w:rPr>
          <w:rFonts w:ascii="Franklin Gothic Book" w:hAnsi="Franklin Gothic Book" w:cs="Arial"/>
        </w:rPr>
        <w:t xml:space="preserve">w pkt </w:t>
      </w:r>
      <w:r w:rsidR="00F073B9" w:rsidRPr="00502F34">
        <w:rPr>
          <w:rFonts w:ascii="Franklin Gothic Book" w:hAnsi="Franklin Gothic Book" w:cs="Arial"/>
        </w:rPr>
        <w:t>30</w:t>
      </w:r>
      <w:r w:rsidRPr="00502F34">
        <w:rPr>
          <w:rFonts w:ascii="Franklin Gothic Book" w:hAnsi="Franklin Gothic Book" w:cs="Arial"/>
        </w:rPr>
        <w:t>.</w:t>
      </w:r>
      <w:r w:rsidR="00F073B9" w:rsidRPr="00502F34">
        <w:rPr>
          <w:rFonts w:ascii="Franklin Gothic Book" w:hAnsi="Franklin Gothic Book" w:cs="Arial"/>
        </w:rPr>
        <w:t>7</w:t>
      </w:r>
      <w:r w:rsidRPr="00502F34">
        <w:rPr>
          <w:rFonts w:ascii="Franklin Gothic Book" w:hAnsi="Franklin Gothic Book" w:cs="Arial"/>
        </w:rPr>
        <w:t>.9, następuje nie później niż w ostatnim dniu ważności dotychczasowego zabezpieczenia.</w:t>
      </w:r>
    </w:p>
    <w:p w14:paraId="503B540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Zabezpieczenie służy pokryciu roszczeń z tytułu niewykonania lub nienależytego wykonania umowy.</w:t>
      </w:r>
    </w:p>
    <w:p w14:paraId="0F1312CB"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70% zabezpieczenia w terminie 30 dni od dnia wykonania zamówienia i uznania przez Zamawiającego za należycie wykonane.</w:t>
      </w:r>
    </w:p>
    <w:p w14:paraId="69C4BA74"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30% zabezpieczeni</w:t>
      </w:r>
      <w:r w:rsidR="00F40D24" w:rsidRPr="00502F34">
        <w:rPr>
          <w:rFonts w:ascii="Franklin Gothic Book" w:hAnsi="Franklin Gothic Book" w:cs="Arial"/>
        </w:rPr>
        <w:t>a</w:t>
      </w:r>
      <w:r w:rsidRPr="00502F34">
        <w:rPr>
          <w:rFonts w:ascii="Franklin Gothic Book" w:hAnsi="Franklin Gothic Book" w:cs="Arial"/>
        </w:rPr>
        <w:t xml:space="preserve"> w terminie 15 dni po upływie okresu rękojmi za wady.</w:t>
      </w:r>
    </w:p>
    <w:p w14:paraId="3B31E3A2" w14:textId="77777777" w:rsidR="00A01D1D" w:rsidRPr="00502F34" w:rsidRDefault="00A01D1D" w:rsidP="0037747F">
      <w:pPr>
        <w:pStyle w:val="Akapitzlist"/>
        <w:shd w:val="clear" w:color="auto" w:fill="FFFFFF" w:themeFill="background1"/>
        <w:spacing w:after="0" w:line="300" w:lineRule="auto"/>
        <w:ind w:left="1560"/>
        <w:jc w:val="both"/>
        <w:rPr>
          <w:rFonts w:ascii="Franklin Gothic Book" w:hAnsi="Franklin Gothic Book" w:cs="Arial"/>
        </w:rPr>
      </w:pPr>
    </w:p>
    <w:p w14:paraId="03F6A27C"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w:t>
      </w:r>
      <w:r w:rsidR="00F073B9" w:rsidRPr="00502F34">
        <w:rPr>
          <w:rFonts w:ascii="Franklin Gothic Book" w:hAnsi="Franklin Gothic Book" w:cs="Arial"/>
          <w:b/>
        </w:rPr>
        <w:t>I</w:t>
      </w:r>
      <w:r w:rsidRPr="00502F34">
        <w:rPr>
          <w:rFonts w:ascii="Franklin Gothic Book" w:hAnsi="Franklin Gothic Book" w:cs="Arial"/>
          <w:b/>
        </w:rPr>
        <w:t>. ZAWARCIE UMOWY Z WYKONAWCĄ, KTÓREGO OFERTA ZOSTAŁA WYBRANA</w:t>
      </w:r>
    </w:p>
    <w:p w14:paraId="27C4205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zawiera umowę w sprawie zamówienia publicznego z zastrzeżeniem art. 183 Ustawy, </w:t>
      </w:r>
      <w:r w:rsidR="00195362" w:rsidRPr="00502F34">
        <w:rPr>
          <w:rFonts w:ascii="Franklin Gothic Book" w:hAnsi="Franklin Gothic Book" w:cs="Arial"/>
        </w:rPr>
        <w:t xml:space="preserve">w </w:t>
      </w:r>
      <w:r w:rsidR="00495A2B" w:rsidRPr="00502F34">
        <w:rPr>
          <w:rFonts w:ascii="Franklin Gothic Book" w:hAnsi="Franklin Gothic Book" w:cs="Arial"/>
        </w:rPr>
        <w:t xml:space="preserve">terminie </w:t>
      </w:r>
      <w:r w:rsidRPr="00502F34">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2A19E41B"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może zawrzeć umowę w sprawie zamówienia publicznego przed upływem terminów, o których mowa w punkcie 3</w:t>
      </w:r>
      <w:r w:rsidR="00F073B9" w:rsidRPr="00502F34">
        <w:rPr>
          <w:rFonts w:ascii="Franklin Gothic Book" w:hAnsi="Franklin Gothic Book" w:cs="Arial"/>
        </w:rPr>
        <w:t>1</w:t>
      </w:r>
      <w:r w:rsidRPr="00502F34">
        <w:rPr>
          <w:rFonts w:ascii="Franklin Gothic Book" w:hAnsi="Franklin Gothic Book" w:cs="Arial"/>
        </w:rPr>
        <w:t>.1</w:t>
      </w:r>
      <w:r w:rsidR="00B05289" w:rsidRPr="00502F34">
        <w:rPr>
          <w:rFonts w:ascii="Franklin Gothic Book" w:hAnsi="Franklin Gothic Book" w:cs="Arial"/>
        </w:rPr>
        <w:t>.</w:t>
      </w:r>
      <w:r w:rsidRPr="00502F34">
        <w:rPr>
          <w:rFonts w:ascii="Franklin Gothic Book" w:hAnsi="Franklin Gothic Book" w:cs="Arial"/>
        </w:rPr>
        <w:t xml:space="preserve">1., jeżeli w postępowaniu o udzielenie zamówienia w przypadku trybu przetargu nieograniczonego złożono tylko jedną ofertę. </w:t>
      </w:r>
    </w:p>
    <w:p w14:paraId="3E509742"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4C78257"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02F34">
        <w:rPr>
          <w:rFonts w:ascii="Franklin Gothic Book" w:hAnsi="Franklin Gothic Book" w:cs="Arial"/>
        </w:rPr>
        <w:t>.</w:t>
      </w:r>
    </w:p>
    <w:p w14:paraId="64E00265" w14:textId="77777777" w:rsidR="00CC1F49" w:rsidRPr="00502F34" w:rsidRDefault="00CC1F49" w:rsidP="0037747F">
      <w:pPr>
        <w:pStyle w:val="Akapitzlist"/>
        <w:shd w:val="clear" w:color="auto" w:fill="FFFFFF" w:themeFill="background1"/>
        <w:spacing w:after="0" w:line="300" w:lineRule="auto"/>
        <w:ind w:left="1560"/>
        <w:jc w:val="both"/>
        <w:rPr>
          <w:rFonts w:ascii="Franklin Gothic Book" w:hAnsi="Franklin Gothic Book" w:cs="Arial"/>
        </w:rPr>
      </w:pPr>
    </w:p>
    <w:p w14:paraId="00C8BEC7" w14:textId="77777777" w:rsidR="007704B8" w:rsidRPr="00502F34" w:rsidRDefault="007704B8"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lastRenderedPageBreak/>
        <w:t>Rozdział XXXI</w:t>
      </w:r>
      <w:r w:rsidR="00F073B9" w:rsidRPr="00502F34">
        <w:rPr>
          <w:rFonts w:ascii="Franklin Gothic Book" w:hAnsi="Franklin Gothic Book" w:cs="Arial"/>
          <w:b/>
        </w:rPr>
        <w:t>I</w:t>
      </w:r>
      <w:r w:rsidRPr="00502F34">
        <w:rPr>
          <w:rFonts w:ascii="Franklin Gothic Book" w:hAnsi="Franklin Gothic Book" w:cs="Arial"/>
          <w:b/>
        </w:rPr>
        <w:t>. UDOSTĘPNIEIE DOKUMENTACJI POSTĘPOWANIA W ROZUMIENIU ART. 96 UST. 3 USTAWY, NA ŻĄDANIE WYKONAWCY</w:t>
      </w:r>
    </w:p>
    <w:p w14:paraId="304B82DB"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r w:rsidR="008660AC" w:rsidRPr="00502F34">
        <w:rPr>
          <w:rFonts w:ascii="Franklin Gothic Book" w:hAnsi="Franklin Gothic Book" w:cs="Arial"/>
        </w:rPr>
        <w:t xml:space="preserve"> </w:t>
      </w:r>
    </w:p>
    <w:p w14:paraId="5BE7C5A1"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przed udostepnieniem dokumentów postępowania, dokonuje sprawdzenia ich treści zgodnie </w:t>
      </w:r>
      <w:r w:rsidR="008660AC" w:rsidRPr="00502F34">
        <w:rPr>
          <w:rFonts w:ascii="Franklin Gothic Book" w:hAnsi="Franklin Gothic Book" w:cs="Arial"/>
        </w:rPr>
        <w:t xml:space="preserve">wymogami określonymi w Rozporządzeniu RODO oraz </w:t>
      </w:r>
      <w:r w:rsidRPr="00502F34">
        <w:rPr>
          <w:rFonts w:ascii="Franklin Gothic Book" w:hAnsi="Franklin Gothic Book" w:cs="Arial"/>
        </w:rPr>
        <w:t xml:space="preserve">z </w:t>
      </w:r>
      <w:r w:rsidR="008660AC" w:rsidRPr="00502F34">
        <w:rPr>
          <w:rFonts w:ascii="Franklin Gothic Book" w:hAnsi="Franklin Gothic Book" w:cs="Arial"/>
        </w:rPr>
        <w:t>ustawie z dnia 10 maja 2018 r. o ochronie danych osobowych</w:t>
      </w:r>
      <w:r w:rsidR="008B3794" w:rsidRPr="00502F34">
        <w:rPr>
          <w:rFonts w:ascii="Franklin Gothic Book" w:hAnsi="Franklin Gothic Book" w:cs="Arial"/>
        </w:rPr>
        <w:t>( Dz. U. z 2018 r. poz. 1000).</w:t>
      </w:r>
    </w:p>
    <w:p w14:paraId="65958E0F"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3577D26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50D09EE6"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6E6CCEB2"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Udostępnienie dokumentacji postępowania w siedzibie Zamawiającego odbywa się pod nadzorem pracownika Zamawiającego. </w:t>
      </w:r>
    </w:p>
    <w:p w14:paraId="5F426724"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117BC040"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02F34">
        <w:rPr>
          <w:rFonts w:ascii="Franklin Gothic Book" w:hAnsi="Franklin Gothic Book" w:cs="Arial"/>
        </w:rPr>
        <w:t xml:space="preserve">1,00 </w:t>
      </w:r>
      <w:r w:rsidRPr="00502F34">
        <w:rPr>
          <w:rFonts w:ascii="Franklin Gothic Book" w:hAnsi="Franklin Gothic Book" w:cs="Arial"/>
        </w:rPr>
        <w:t>zł/1 strona A4</w:t>
      </w:r>
      <w:r w:rsidR="00225F66" w:rsidRPr="00502F34">
        <w:rPr>
          <w:rFonts w:ascii="Franklin Gothic Book" w:hAnsi="Franklin Gothic Book" w:cs="Arial"/>
        </w:rPr>
        <w:t xml:space="preserve"> oraz 1,50 zł/ 1 strona A3</w:t>
      </w:r>
      <w:r w:rsidRPr="00502F34">
        <w:rPr>
          <w:rFonts w:ascii="Franklin Gothic Book" w:hAnsi="Franklin Gothic Book" w:cs="Arial"/>
        </w:rPr>
        <w:t>.</w:t>
      </w:r>
    </w:p>
    <w:p w14:paraId="538B0781"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7ABB8C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udostępnienia dokumentacji listownie za pośrednictwem operatora pocztowego, jest zwrotne potwierdzenie odbioru. </w:t>
      </w:r>
    </w:p>
    <w:p w14:paraId="31DD819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w:t>
      </w:r>
      <w:r w:rsidRPr="00502F34">
        <w:rPr>
          <w:rFonts w:ascii="Franklin Gothic Book" w:hAnsi="Franklin Gothic Book" w:cs="Arial"/>
        </w:rPr>
        <w:lastRenderedPageBreak/>
        <w:t xml:space="preserve">jego zakresu, zakres udostępnionych dokumentów postępowania, uwagi wnoszone przez osoby uczestniczące w czynności. Osoby uczestniczące w udostępnieniu dokumentów potwierdzają protokół własnoręcznymi podpisami. </w:t>
      </w:r>
    </w:p>
    <w:p w14:paraId="19C24884" w14:textId="77777777" w:rsidR="00A01D1D" w:rsidRPr="00502F34" w:rsidRDefault="00A01D1D" w:rsidP="0037747F">
      <w:pPr>
        <w:pStyle w:val="Akapitzlist"/>
        <w:shd w:val="clear" w:color="auto" w:fill="FFFFFF" w:themeFill="background1"/>
        <w:autoSpaceDE w:val="0"/>
        <w:autoSpaceDN w:val="0"/>
        <w:spacing w:after="0" w:line="300" w:lineRule="auto"/>
        <w:ind w:left="792"/>
        <w:jc w:val="both"/>
        <w:rPr>
          <w:rFonts w:ascii="Franklin Gothic Book" w:hAnsi="Franklin Gothic Book" w:cs="Arial"/>
        </w:rPr>
      </w:pPr>
    </w:p>
    <w:p w14:paraId="4D64B9AF" w14:textId="77777777" w:rsidR="00A01D1D" w:rsidRPr="00502F34" w:rsidRDefault="00A01D1D" w:rsidP="0037747F">
      <w:pPr>
        <w:spacing w:line="300" w:lineRule="auto"/>
        <w:rPr>
          <w:rFonts w:ascii="Franklin Gothic Book" w:hAnsi="Franklin Gothic Book" w:cs="Arial"/>
          <w:sz w:val="22"/>
          <w:szCs w:val="22"/>
        </w:rPr>
      </w:pPr>
    </w:p>
    <w:p w14:paraId="2C343E39" w14:textId="77777777" w:rsidR="00353A98" w:rsidRPr="00502F34" w:rsidRDefault="00353A98" w:rsidP="0037747F">
      <w:pPr>
        <w:pStyle w:val="Akapitzlist"/>
        <w:numPr>
          <w:ilvl w:val="0"/>
          <w:numId w:val="18"/>
        </w:numPr>
        <w:spacing w:after="0" w:line="300" w:lineRule="auto"/>
        <w:jc w:val="both"/>
        <w:rPr>
          <w:rFonts w:ascii="Franklin Gothic Book" w:hAnsi="Franklin Gothic Book"/>
          <w:b/>
        </w:rPr>
      </w:pPr>
      <w:r w:rsidRPr="00502F34">
        <w:rPr>
          <w:rFonts w:ascii="Franklin Gothic Book" w:hAnsi="Franklin Gothic Book"/>
        </w:rPr>
        <w:br w:type="page"/>
      </w:r>
    </w:p>
    <w:p w14:paraId="6B43EDC4" w14:textId="77777777" w:rsidR="00353A98" w:rsidRPr="00502F34" w:rsidRDefault="00353A98" w:rsidP="0037747F">
      <w:pPr>
        <w:tabs>
          <w:tab w:val="clear" w:pos="3402"/>
        </w:tabs>
        <w:spacing w:line="300" w:lineRule="auto"/>
        <w:rPr>
          <w:rFonts w:ascii="Franklin Gothic Book" w:hAnsi="Franklin Gothic Book"/>
          <w:b/>
          <w:sz w:val="22"/>
          <w:szCs w:val="22"/>
        </w:rPr>
      </w:pPr>
    </w:p>
    <w:p w14:paraId="280568F9" w14:textId="77777777" w:rsidR="00A01D1D" w:rsidRPr="00502F34" w:rsidRDefault="00A01D1D" w:rsidP="0037747F">
      <w:pPr>
        <w:pStyle w:val="Nagwek2"/>
        <w:spacing w:before="0" w:after="0" w:line="300" w:lineRule="auto"/>
        <w:ind w:left="0"/>
        <w:jc w:val="right"/>
        <w:rPr>
          <w:rFonts w:ascii="Franklin Gothic Book" w:hAnsi="Franklin Gothic Book"/>
          <w:sz w:val="22"/>
          <w:szCs w:val="22"/>
        </w:rPr>
      </w:pPr>
      <w:r w:rsidRPr="00502F34">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02F34" w14:paraId="6CF688EC" w14:textId="77777777" w:rsidTr="003F1850">
        <w:tc>
          <w:tcPr>
            <w:tcW w:w="9212" w:type="dxa"/>
            <w:shd w:val="clear" w:color="auto" w:fill="F2F2F2" w:themeFill="background1" w:themeFillShade="F2"/>
          </w:tcPr>
          <w:p w14:paraId="7298DA2B" w14:textId="77777777" w:rsidR="00A01D1D" w:rsidRPr="00502F34" w:rsidRDefault="00A01D1D" w:rsidP="0037747F">
            <w:pPr>
              <w:spacing w:line="300" w:lineRule="auto"/>
              <w:jc w:val="center"/>
              <w:rPr>
                <w:rFonts w:ascii="Franklin Gothic Book" w:hAnsi="Franklin Gothic Book"/>
                <w:b/>
                <w:color w:val="000000"/>
                <w:sz w:val="22"/>
                <w:szCs w:val="22"/>
              </w:rPr>
            </w:pPr>
            <w:r w:rsidRPr="00502F3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733"/>
        <w:gridCol w:w="4622"/>
      </w:tblGrid>
      <w:tr w:rsidR="00A01D1D" w:rsidRPr="00502F34" w14:paraId="71E2ADCC" w14:textId="77777777" w:rsidTr="003F1850">
        <w:tc>
          <w:tcPr>
            <w:tcW w:w="4889" w:type="dxa"/>
          </w:tcPr>
          <w:p w14:paraId="48EFB5C1" w14:textId="77777777" w:rsidR="00A01D1D" w:rsidRPr="00502F34" w:rsidRDefault="00A01D1D" w:rsidP="0037747F">
            <w:pPr>
              <w:spacing w:line="300" w:lineRule="auto"/>
              <w:rPr>
                <w:rFonts w:ascii="Franklin Gothic Book" w:hAnsi="Franklin Gothic Book" w:cs="Arial"/>
                <w:sz w:val="22"/>
                <w:szCs w:val="22"/>
              </w:rPr>
            </w:pPr>
          </w:p>
        </w:tc>
        <w:tc>
          <w:tcPr>
            <w:tcW w:w="4890" w:type="dxa"/>
          </w:tcPr>
          <w:p w14:paraId="2F1C75DF"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622DB7A4" w14:textId="77777777" w:rsidTr="003F1850">
        <w:tc>
          <w:tcPr>
            <w:tcW w:w="4889" w:type="dxa"/>
          </w:tcPr>
          <w:p w14:paraId="20325762"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(Nazwa Wykonawcy)</w:t>
            </w:r>
          </w:p>
        </w:tc>
        <w:tc>
          <w:tcPr>
            <w:tcW w:w="4890" w:type="dxa"/>
          </w:tcPr>
          <w:p w14:paraId="464F1036"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3F976053" w14:textId="77777777" w:rsidTr="003F1850">
        <w:tc>
          <w:tcPr>
            <w:tcW w:w="4889" w:type="dxa"/>
          </w:tcPr>
          <w:p w14:paraId="0EEAE81F"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w:t>
            </w:r>
          </w:p>
        </w:tc>
        <w:tc>
          <w:tcPr>
            <w:tcW w:w="4890" w:type="dxa"/>
          </w:tcPr>
          <w:p w14:paraId="64D7A30F"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z dnia .........................</w:t>
            </w:r>
          </w:p>
        </w:tc>
      </w:tr>
      <w:tr w:rsidR="00A01D1D" w:rsidRPr="00502F34" w14:paraId="31A4A870" w14:textId="77777777" w:rsidTr="003F1850">
        <w:tc>
          <w:tcPr>
            <w:tcW w:w="4889" w:type="dxa"/>
          </w:tcPr>
          <w:p w14:paraId="2D571CE1"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Oferty nadany przez Wykonawcę)</w:t>
            </w:r>
          </w:p>
        </w:tc>
        <w:tc>
          <w:tcPr>
            <w:tcW w:w="4890" w:type="dxa"/>
          </w:tcPr>
          <w:p w14:paraId="01FBBD95"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(data sporządzenia Oferty)</w:t>
            </w:r>
          </w:p>
        </w:tc>
      </w:tr>
    </w:tbl>
    <w:p w14:paraId="14DEAA15" w14:textId="77777777" w:rsidR="00A01D1D" w:rsidRPr="00502F34" w:rsidRDefault="00A01D1D" w:rsidP="0037747F">
      <w:pPr>
        <w:spacing w:line="300" w:lineRule="auto"/>
        <w:jc w:val="both"/>
        <w:rPr>
          <w:rFonts w:ascii="Franklin Gothic Book" w:hAnsi="Franklin Gothic Book" w:cs="Arial"/>
          <w:b/>
          <w:sz w:val="22"/>
          <w:szCs w:val="22"/>
        </w:rPr>
      </w:pPr>
    </w:p>
    <w:p w14:paraId="3D2FA67F" w14:textId="2EE28010"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Nawiązując do ogłoszenia Enea </w:t>
      </w:r>
      <w:r w:rsidR="00E85A9B">
        <w:rPr>
          <w:rFonts w:ascii="Franklin Gothic Book" w:hAnsi="Franklin Gothic Book" w:cs="Arial"/>
          <w:sz w:val="22"/>
          <w:szCs w:val="22"/>
        </w:rPr>
        <w:t xml:space="preserve">Elektrownia </w:t>
      </w:r>
      <w:r w:rsidRPr="00502F34">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02F34">
        <w:rPr>
          <w:rFonts w:ascii="Franklin Gothic Book" w:hAnsi="Franklin Gothic Book" w:cs="Arial"/>
          <w:sz w:val="22"/>
          <w:szCs w:val="22"/>
        </w:rPr>
        <w:t xml:space="preserve">: </w:t>
      </w:r>
      <w:r w:rsidR="000C591B" w:rsidRPr="000C591B">
        <w:rPr>
          <w:rFonts w:ascii="Franklin Gothic Book" w:hAnsi="Franklin Gothic Book" w:cs="Arial"/>
          <w:b/>
          <w:sz w:val="22"/>
          <w:szCs w:val="22"/>
        </w:rPr>
        <w:t>„Zaprojektowanie i dostawę nowych systemów rurowy</w:t>
      </w:r>
      <w:r w:rsidR="000C591B">
        <w:rPr>
          <w:rFonts w:ascii="Franklin Gothic Book" w:hAnsi="Franklin Gothic Book" w:cs="Arial"/>
          <w:b/>
          <w:sz w:val="22"/>
          <w:szCs w:val="22"/>
        </w:rPr>
        <w:t>ch do wymienników Pp170 i Pp200</w:t>
      </w:r>
      <w:r w:rsidR="00FA7497" w:rsidRPr="00FA7497">
        <w:rPr>
          <w:rFonts w:ascii="Franklin Gothic Book" w:hAnsi="Franklin Gothic Book" w:cs="Arial"/>
          <w:b/>
          <w:sz w:val="22"/>
          <w:szCs w:val="22"/>
        </w:rPr>
        <w:t>”</w:t>
      </w:r>
      <w:r w:rsidR="00964C4E" w:rsidRPr="00502F34">
        <w:rPr>
          <w:rFonts w:ascii="Franklin Gothic Book" w:hAnsi="Franklin Gothic Book" w:cs="Arial"/>
          <w:sz w:val="22"/>
          <w:szCs w:val="22"/>
          <w:lang w:eastAsia="ja-JP"/>
        </w:rPr>
        <w:t>:</w:t>
      </w:r>
      <w:r w:rsidR="00FA7497">
        <w:rPr>
          <w:rFonts w:ascii="Franklin Gothic Book" w:hAnsi="Franklin Gothic Book" w:cs="Arial"/>
          <w:sz w:val="22"/>
          <w:szCs w:val="22"/>
          <w:lang w:eastAsia="ja-JP"/>
        </w:rPr>
        <w:t xml:space="preserve"> </w:t>
      </w:r>
      <w:r w:rsidRPr="00502F34">
        <w:rPr>
          <w:rFonts w:ascii="Franklin Gothic Book" w:hAnsi="Franklin Gothic Book" w:cs="Arial"/>
          <w:sz w:val="22"/>
          <w:szCs w:val="22"/>
        </w:rPr>
        <w:t>składamy niniejszą</w:t>
      </w:r>
      <w:r w:rsidR="00CE639D" w:rsidRPr="00502F34">
        <w:rPr>
          <w:rFonts w:ascii="Franklin Gothic Book" w:hAnsi="Franklin Gothic Book" w:cs="Arial"/>
          <w:sz w:val="22"/>
          <w:szCs w:val="22"/>
        </w:rPr>
        <w:t xml:space="preserve"> </w:t>
      </w:r>
      <w:r w:rsidRPr="00502F34">
        <w:rPr>
          <w:rFonts w:ascii="Franklin Gothic Book" w:hAnsi="Franklin Gothic Book" w:cs="Arial"/>
          <w:sz w:val="22"/>
          <w:szCs w:val="22"/>
        </w:rPr>
        <w:t>na realizację przedmiotu zamówienia na warunkach określonych w Specyfikacji Istotnych Warunków Zamówienia i oświadczamy, że:</w:t>
      </w:r>
    </w:p>
    <w:p w14:paraId="681318D2" w14:textId="77777777" w:rsidR="00504DAB" w:rsidRPr="00B73AAC" w:rsidRDefault="00CE639D" w:rsidP="000C60F2">
      <w:pPr>
        <w:pStyle w:val="Akapitzlist"/>
        <w:numPr>
          <w:ilvl w:val="0"/>
          <w:numId w:val="5"/>
        </w:numPr>
        <w:spacing w:after="0" w:line="300" w:lineRule="auto"/>
        <w:jc w:val="both"/>
        <w:rPr>
          <w:rFonts w:ascii="Franklin Gothic Book" w:hAnsi="Franklin Gothic Book" w:cs="Arial"/>
          <w:b/>
        </w:rPr>
      </w:pPr>
      <w:r w:rsidRPr="00B73AAC">
        <w:rPr>
          <w:rFonts w:ascii="Franklin Gothic Book" w:hAnsi="Franklin Gothic Book" w:cs="Arial"/>
          <w:b/>
        </w:rPr>
        <w:t xml:space="preserve">Oferujemy wykonanie zamówienia </w:t>
      </w:r>
      <w:r w:rsidR="00DC5A15" w:rsidRPr="00B73AAC">
        <w:rPr>
          <w:rFonts w:ascii="Franklin Gothic Book" w:hAnsi="Franklin Gothic Book" w:cs="Arial"/>
          <w:b/>
        </w:rPr>
        <w:t>za cenę:</w:t>
      </w:r>
    </w:p>
    <w:p w14:paraId="3FAC2374" w14:textId="77777777" w:rsidR="00C142AC" w:rsidRPr="00502F34" w:rsidRDefault="00C142AC" w:rsidP="0037747F">
      <w:pPr>
        <w:pStyle w:val="Akapitzlist"/>
        <w:spacing w:after="0" w:line="300" w:lineRule="auto"/>
        <w:ind w:left="792"/>
        <w:jc w:val="both"/>
        <w:rPr>
          <w:rFonts w:ascii="Franklin Gothic Book" w:hAnsi="Franklin Gothic Book" w:cs="Arial"/>
        </w:rPr>
      </w:pPr>
    </w:p>
    <w:p w14:paraId="49D8F9F3" w14:textId="77777777" w:rsidR="00582DBA" w:rsidRPr="00340AA9" w:rsidRDefault="005D3380" w:rsidP="000C60F2">
      <w:pPr>
        <w:pStyle w:val="Akapitzlist"/>
        <w:numPr>
          <w:ilvl w:val="1"/>
          <w:numId w:val="5"/>
        </w:numPr>
        <w:spacing w:after="0" w:line="300" w:lineRule="auto"/>
        <w:jc w:val="both"/>
        <w:rPr>
          <w:rFonts w:ascii="Franklin Gothic Book" w:hAnsi="Franklin Gothic Book" w:cs="Arial"/>
        </w:rPr>
      </w:pPr>
      <w:r w:rsidRPr="00340AA9">
        <w:rPr>
          <w:rFonts w:ascii="Franklin Gothic Book" w:hAnsi="Franklin Gothic Book" w:cs="Arial"/>
        </w:rPr>
        <w:t>Wynagrodzenie</w:t>
      </w:r>
      <w:r w:rsidR="000C60F2" w:rsidRPr="00340AA9">
        <w:rPr>
          <w:rFonts w:ascii="Franklin Gothic Book" w:hAnsi="Franklin Gothic Book" w:cs="Aria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9"/>
      </w:tblGrid>
      <w:tr w:rsidR="00582DBA" w:rsidRPr="00340AA9" w14:paraId="00D8355D" w14:textId="77777777" w:rsidTr="00114D8A">
        <w:tc>
          <w:tcPr>
            <w:tcW w:w="5098" w:type="dxa"/>
            <w:shd w:val="clear" w:color="auto" w:fill="D9D9D9"/>
            <w:vAlign w:val="center"/>
          </w:tcPr>
          <w:p w14:paraId="23F9ACD5" w14:textId="77777777" w:rsidR="00582DBA" w:rsidRPr="00340AA9" w:rsidRDefault="00582DBA" w:rsidP="00495987">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WYNAGRODZENIE</w:t>
            </w:r>
            <w:r w:rsidR="00495987" w:rsidRPr="00340AA9">
              <w:rPr>
                <w:rFonts w:ascii="Franklin Gothic Book" w:hAnsi="Franklin Gothic Book" w:cs="Arial"/>
                <w:sz w:val="22"/>
                <w:szCs w:val="22"/>
              </w:rPr>
              <w:t xml:space="preserve"> Za wykonanie dokumentacji modernizacji wymienników </w:t>
            </w:r>
            <w:r w:rsidRPr="00340AA9">
              <w:rPr>
                <w:rFonts w:ascii="Franklin Gothic Book" w:hAnsi="Franklin Gothic Book" w:cs="Arial"/>
                <w:b/>
                <w:sz w:val="22"/>
                <w:szCs w:val="22"/>
              </w:rPr>
              <w:t>BRUTTO</w:t>
            </w:r>
            <w:r w:rsidRPr="00340AA9">
              <w:rPr>
                <w:rFonts w:ascii="Franklin Gothic Book" w:hAnsi="Franklin Gothic Book" w:cs="Arial"/>
                <w:sz w:val="22"/>
                <w:szCs w:val="22"/>
              </w:rPr>
              <w:t xml:space="preserve"> [PLN]</w:t>
            </w:r>
          </w:p>
        </w:tc>
        <w:tc>
          <w:tcPr>
            <w:tcW w:w="3969" w:type="dxa"/>
            <w:shd w:val="clear" w:color="auto" w:fill="auto"/>
            <w:vAlign w:val="center"/>
          </w:tcPr>
          <w:p w14:paraId="3C681AC8"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r w:rsidR="00582DBA" w:rsidRPr="00340AA9" w14:paraId="1E5F8CA0" w14:textId="77777777" w:rsidTr="00114D8A">
        <w:tc>
          <w:tcPr>
            <w:tcW w:w="5098" w:type="dxa"/>
            <w:shd w:val="clear" w:color="auto" w:fill="D9D9D9"/>
            <w:vAlign w:val="center"/>
          </w:tcPr>
          <w:p w14:paraId="0183E7F0" w14:textId="77777777" w:rsidR="00582DBA" w:rsidRPr="00340AA9" w:rsidRDefault="00582DBA" w:rsidP="0037747F">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 xml:space="preserve">Słownie </w:t>
            </w:r>
            <w:r w:rsidRPr="00340AA9">
              <w:rPr>
                <w:rFonts w:ascii="Franklin Gothic Book" w:hAnsi="Franklin Gothic Book" w:cs="Arial"/>
                <w:b/>
                <w:sz w:val="22"/>
                <w:szCs w:val="22"/>
              </w:rPr>
              <w:t>brutto</w:t>
            </w:r>
            <w:r w:rsidRPr="00340AA9">
              <w:rPr>
                <w:rFonts w:ascii="Franklin Gothic Book" w:hAnsi="Franklin Gothic Book" w:cs="Arial"/>
                <w:sz w:val="22"/>
                <w:szCs w:val="22"/>
              </w:rPr>
              <w:t>:</w:t>
            </w:r>
          </w:p>
        </w:tc>
        <w:tc>
          <w:tcPr>
            <w:tcW w:w="3969" w:type="dxa"/>
            <w:shd w:val="clear" w:color="auto" w:fill="auto"/>
            <w:vAlign w:val="center"/>
          </w:tcPr>
          <w:p w14:paraId="3C6589AD"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r w:rsidR="00582DBA" w:rsidRPr="00340AA9" w14:paraId="57289915" w14:textId="77777777" w:rsidTr="00114D8A">
        <w:tc>
          <w:tcPr>
            <w:tcW w:w="5098" w:type="dxa"/>
            <w:shd w:val="clear" w:color="auto" w:fill="D9D9D9"/>
            <w:vAlign w:val="center"/>
          </w:tcPr>
          <w:p w14:paraId="52A28807" w14:textId="77777777" w:rsidR="00582DBA" w:rsidRPr="00340AA9" w:rsidRDefault="00582DBA" w:rsidP="000C60F2">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 xml:space="preserve">WYNAGRODZENIE </w:t>
            </w:r>
            <w:r w:rsidRPr="00340AA9">
              <w:rPr>
                <w:rFonts w:ascii="Franklin Gothic Book" w:hAnsi="Franklin Gothic Book" w:cs="Arial"/>
                <w:b/>
                <w:sz w:val="22"/>
                <w:szCs w:val="22"/>
              </w:rPr>
              <w:t>NETTO</w:t>
            </w:r>
            <w:r w:rsidRPr="00340AA9">
              <w:rPr>
                <w:rFonts w:ascii="Franklin Gothic Book" w:hAnsi="Franklin Gothic Book" w:cs="Arial"/>
                <w:sz w:val="22"/>
                <w:szCs w:val="22"/>
              </w:rPr>
              <w:t xml:space="preserve"> [PLN]</w:t>
            </w:r>
          </w:p>
        </w:tc>
        <w:tc>
          <w:tcPr>
            <w:tcW w:w="3969" w:type="dxa"/>
            <w:shd w:val="clear" w:color="auto" w:fill="auto"/>
            <w:vAlign w:val="center"/>
          </w:tcPr>
          <w:p w14:paraId="40494D55"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r w:rsidR="00582DBA" w:rsidRPr="00340AA9" w14:paraId="6B2AF38A" w14:textId="77777777" w:rsidTr="00114D8A">
        <w:tc>
          <w:tcPr>
            <w:tcW w:w="5098" w:type="dxa"/>
            <w:shd w:val="clear" w:color="auto" w:fill="D9D9D9"/>
            <w:vAlign w:val="center"/>
          </w:tcPr>
          <w:p w14:paraId="4B85A759" w14:textId="77777777" w:rsidR="00582DBA" w:rsidRPr="00340AA9" w:rsidRDefault="00582DBA" w:rsidP="0037747F">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 xml:space="preserve">Słownie </w:t>
            </w:r>
            <w:r w:rsidRPr="00340AA9">
              <w:rPr>
                <w:rFonts w:ascii="Franklin Gothic Book" w:hAnsi="Franklin Gothic Book" w:cs="Arial"/>
                <w:b/>
                <w:sz w:val="22"/>
                <w:szCs w:val="22"/>
              </w:rPr>
              <w:t>netto</w:t>
            </w:r>
            <w:r w:rsidRPr="00340AA9">
              <w:rPr>
                <w:rFonts w:ascii="Franklin Gothic Book" w:hAnsi="Franklin Gothic Book" w:cs="Arial"/>
                <w:sz w:val="22"/>
                <w:szCs w:val="22"/>
              </w:rPr>
              <w:t>:</w:t>
            </w:r>
          </w:p>
        </w:tc>
        <w:tc>
          <w:tcPr>
            <w:tcW w:w="3969" w:type="dxa"/>
            <w:shd w:val="clear" w:color="auto" w:fill="auto"/>
            <w:vAlign w:val="center"/>
          </w:tcPr>
          <w:p w14:paraId="6171F0AC"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r w:rsidR="00582DBA" w:rsidRPr="00340AA9" w14:paraId="07486486" w14:textId="77777777" w:rsidTr="00114D8A">
        <w:tc>
          <w:tcPr>
            <w:tcW w:w="5098" w:type="dxa"/>
            <w:shd w:val="clear" w:color="auto" w:fill="D9D9D9"/>
            <w:vAlign w:val="center"/>
          </w:tcPr>
          <w:p w14:paraId="69CDD50A" w14:textId="77777777" w:rsidR="00582DBA" w:rsidRPr="00340AA9" w:rsidRDefault="00582DBA" w:rsidP="0037747F">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podatek VAT (…%)</w:t>
            </w:r>
          </w:p>
        </w:tc>
        <w:tc>
          <w:tcPr>
            <w:tcW w:w="3969" w:type="dxa"/>
            <w:shd w:val="clear" w:color="auto" w:fill="auto"/>
            <w:vAlign w:val="center"/>
          </w:tcPr>
          <w:p w14:paraId="1872CDA8"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r w:rsidR="00582DBA" w:rsidRPr="000C591B" w14:paraId="437C98F2" w14:textId="77777777" w:rsidTr="00114D8A">
        <w:tc>
          <w:tcPr>
            <w:tcW w:w="5098" w:type="dxa"/>
            <w:shd w:val="clear" w:color="auto" w:fill="D9D9D9"/>
            <w:vAlign w:val="center"/>
          </w:tcPr>
          <w:p w14:paraId="7F452EE2" w14:textId="77777777" w:rsidR="00582DBA" w:rsidRPr="00340AA9" w:rsidRDefault="00582DBA" w:rsidP="0037747F">
            <w:pPr>
              <w:autoSpaceDE w:val="0"/>
              <w:autoSpaceDN w:val="0"/>
              <w:spacing w:line="300" w:lineRule="auto"/>
              <w:jc w:val="both"/>
              <w:rPr>
                <w:rFonts w:ascii="Franklin Gothic Book" w:hAnsi="Franklin Gothic Book" w:cs="Arial"/>
                <w:sz w:val="22"/>
                <w:szCs w:val="22"/>
              </w:rPr>
            </w:pPr>
            <w:r w:rsidRPr="00340AA9">
              <w:rPr>
                <w:rFonts w:ascii="Franklin Gothic Book" w:hAnsi="Franklin Gothic Book" w:cs="Arial"/>
                <w:sz w:val="22"/>
                <w:szCs w:val="22"/>
              </w:rPr>
              <w:t>Słownie VAT:</w:t>
            </w:r>
          </w:p>
        </w:tc>
        <w:tc>
          <w:tcPr>
            <w:tcW w:w="3969" w:type="dxa"/>
            <w:shd w:val="clear" w:color="auto" w:fill="auto"/>
            <w:vAlign w:val="center"/>
          </w:tcPr>
          <w:p w14:paraId="1C249BE0" w14:textId="77777777" w:rsidR="00582DBA" w:rsidRPr="00340AA9" w:rsidRDefault="00582DBA" w:rsidP="0037747F">
            <w:pPr>
              <w:autoSpaceDE w:val="0"/>
              <w:autoSpaceDN w:val="0"/>
              <w:spacing w:line="300" w:lineRule="auto"/>
              <w:jc w:val="center"/>
              <w:rPr>
                <w:rFonts w:ascii="Franklin Gothic Book" w:hAnsi="Franklin Gothic Book" w:cs="Arial"/>
                <w:sz w:val="22"/>
                <w:szCs w:val="22"/>
              </w:rPr>
            </w:pPr>
          </w:p>
        </w:tc>
      </w:tr>
    </w:tbl>
    <w:p w14:paraId="1E045B13" w14:textId="77777777" w:rsidR="00582DBA" w:rsidRPr="00F40DCC" w:rsidRDefault="00582DBA" w:rsidP="0037747F">
      <w:pPr>
        <w:pStyle w:val="Akapitzlist"/>
        <w:spacing w:after="0" w:line="30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358B9" w:rsidRPr="00F40DCC" w14:paraId="737EEEC3" w14:textId="77777777" w:rsidTr="00F41D57">
        <w:tc>
          <w:tcPr>
            <w:tcW w:w="4815" w:type="dxa"/>
            <w:shd w:val="clear" w:color="auto" w:fill="D9D9D9"/>
            <w:vAlign w:val="center"/>
          </w:tcPr>
          <w:p w14:paraId="2826B59B" w14:textId="77777777" w:rsidR="000358B9" w:rsidRPr="00F40DCC" w:rsidRDefault="000358B9" w:rsidP="0049598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WYNAGRODZENIE za 1szt. </w:t>
            </w:r>
            <w:r w:rsidR="00495987" w:rsidRPr="00F40DCC">
              <w:rPr>
                <w:rFonts w:ascii="Franklin Gothic Book" w:hAnsi="Franklin Gothic Book" w:cs="Arial"/>
                <w:sz w:val="22"/>
                <w:szCs w:val="22"/>
              </w:rPr>
              <w:t xml:space="preserve">Systemu rurowego wymiennika </w:t>
            </w:r>
            <w:r w:rsidR="00495987" w:rsidRPr="00F40DCC">
              <w:rPr>
                <w:rFonts w:ascii="Franklin Gothic Book" w:hAnsi="Franklin Gothic Book" w:cs="Arial"/>
                <w:b/>
                <w:sz w:val="22"/>
                <w:szCs w:val="22"/>
              </w:rPr>
              <w:t>Pp200</w:t>
            </w:r>
            <w:r w:rsidRPr="00F40DCC">
              <w:rPr>
                <w:rFonts w:ascii="Franklin Gothic Book" w:hAnsi="Franklin Gothic Book" w:cs="Arial"/>
                <w:sz w:val="22"/>
                <w:szCs w:val="22"/>
              </w:rPr>
              <w:t xml:space="preserve"> </w:t>
            </w:r>
            <w:r w:rsidRPr="00F40DCC">
              <w:rPr>
                <w:rFonts w:ascii="Franklin Gothic Book" w:hAnsi="Franklin Gothic Book" w:cs="Arial"/>
                <w:b/>
                <w:sz w:val="22"/>
                <w:szCs w:val="22"/>
              </w:rPr>
              <w:t>BRUTTO</w:t>
            </w:r>
            <w:r w:rsidRPr="00F40DCC">
              <w:rPr>
                <w:rFonts w:ascii="Franklin Gothic Book" w:hAnsi="Franklin Gothic Book" w:cs="Arial"/>
                <w:sz w:val="22"/>
                <w:szCs w:val="22"/>
              </w:rPr>
              <w:t xml:space="preserve"> [PLN]</w:t>
            </w:r>
          </w:p>
        </w:tc>
        <w:tc>
          <w:tcPr>
            <w:tcW w:w="4247" w:type="dxa"/>
            <w:shd w:val="clear" w:color="auto" w:fill="auto"/>
            <w:vAlign w:val="center"/>
          </w:tcPr>
          <w:p w14:paraId="7011BCA5"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0A3BCCD3" w14:textId="77777777" w:rsidTr="00F41D57">
        <w:tc>
          <w:tcPr>
            <w:tcW w:w="4815" w:type="dxa"/>
            <w:shd w:val="clear" w:color="auto" w:fill="D9D9D9"/>
            <w:vAlign w:val="center"/>
          </w:tcPr>
          <w:p w14:paraId="679AB389"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Słownie </w:t>
            </w:r>
            <w:r w:rsidRPr="00F40DCC">
              <w:rPr>
                <w:rFonts w:ascii="Franklin Gothic Book" w:hAnsi="Franklin Gothic Book" w:cs="Arial"/>
                <w:b/>
                <w:sz w:val="22"/>
                <w:szCs w:val="22"/>
              </w:rPr>
              <w:t>brutto</w:t>
            </w:r>
            <w:r w:rsidRPr="00F40DCC">
              <w:rPr>
                <w:rFonts w:ascii="Franklin Gothic Book" w:hAnsi="Franklin Gothic Book" w:cs="Arial"/>
                <w:sz w:val="22"/>
                <w:szCs w:val="22"/>
              </w:rPr>
              <w:t>:</w:t>
            </w:r>
          </w:p>
        </w:tc>
        <w:tc>
          <w:tcPr>
            <w:tcW w:w="4247" w:type="dxa"/>
            <w:shd w:val="clear" w:color="auto" w:fill="auto"/>
            <w:vAlign w:val="center"/>
          </w:tcPr>
          <w:p w14:paraId="34E682FC"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232E9BF2" w14:textId="77777777" w:rsidTr="00F41D57">
        <w:tc>
          <w:tcPr>
            <w:tcW w:w="4815" w:type="dxa"/>
            <w:shd w:val="clear" w:color="auto" w:fill="D9D9D9"/>
            <w:vAlign w:val="center"/>
          </w:tcPr>
          <w:p w14:paraId="332D74DF" w14:textId="77777777" w:rsidR="000358B9" w:rsidRPr="00F40DCC" w:rsidRDefault="000358B9" w:rsidP="000C60F2">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WYNAGRODZENIE </w:t>
            </w:r>
            <w:r w:rsidRPr="00F40DCC">
              <w:rPr>
                <w:rFonts w:ascii="Franklin Gothic Book" w:hAnsi="Franklin Gothic Book" w:cs="Arial"/>
                <w:b/>
                <w:sz w:val="22"/>
                <w:szCs w:val="22"/>
              </w:rPr>
              <w:t>NETTO</w:t>
            </w:r>
            <w:r w:rsidRPr="00F40DCC">
              <w:rPr>
                <w:rFonts w:ascii="Franklin Gothic Book" w:hAnsi="Franklin Gothic Book" w:cs="Arial"/>
                <w:sz w:val="22"/>
                <w:szCs w:val="22"/>
              </w:rPr>
              <w:t xml:space="preserve"> [PLN]</w:t>
            </w:r>
          </w:p>
        </w:tc>
        <w:tc>
          <w:tcPr>
            <w:tcW w:w="4247" w:type="dxa"/>
            <w:shd w:val="clear" w:color="auto" w:fill="auto"/>
            <w:vAlign w:val="center"/>
          </w:tcPr>
          <w:p w14:paraId="71E96E05"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38F31507" w14:textId="77777777" w:rsidTr="00F41D57">
        <w:tc>
          <w:tcPr>
            <w:tcW w:w="4815" w:type="dxa"/>
            <w:shd w:val="clear" w:color="auto" w:fill="D9D9D9"/>
            <w:vAlign w:val="center"/>
          </w:tcPr>
          <w:p w14:paraId="4E215C91"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Słownie </w:t>
            </w:r>
            <w:r w:rsidRPr="00F40DCC">
              <w:rPr>
                <w:rFonts w:ascii="Franklin Gothic Book" w:hAnsi="Franklin Gothic Book" w:cs="Arial"/>
                <w:b/>
                <w:sz w:val="22"/>
                <w:szCs w:val="22"/>
              </w:rPr>
              <w:t>netto</w:t>
            </w:r>
            <w:r w:rsidRPr="00F40DCC">
              <w:rPr>
                <w:rFonts w:ascii="Franklin Gothic Book" w:hAnsi="Franklin Gothic Book" w:cs="Arial"/>
                <w:sz w:val="22"/>
                <w:szCs w:val="22"/>
              </w:rPr>
              <w:t>:</w:t>
            </w:r>
          </w:p>
        </w:tc>
        <w:tc>
          <w:tcPr>
            <w:tcW w:w="4247" w:type="dxa"/>
            <w:shd w:val="clear" w:color="auto" w:fill="auto"/>
            <w:vAlign w:val="center"/>
          </w:tcPr>
          <w:p w14:paraId="70E915B8"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025755C9" w14:textId="77777777" w:rsidTr="00F41D57">
        <w:tc>
          <w:tcPr>
            <w:tcW w:w="4815" w:type="dxa"/>
            <w:shd w:val="clear" w:color="auto" w:fill="D9D9D9"/>
            <w:vAlign w:val="center"/>
          </w:tcPr>
          <w:p w14:paraId="607A77A5"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podatek VAT (…%)</w:t>
            </w:r>
          </w:p>
        </w:tc>
        <w:tc>
          <w:tcPr>
            <w:tcW w:w="4247" w:type="dxa"/>
            <w:shd w:val="clear" w:color="auto" w:fill="auto"/>
            <w:vAlign w:val="center"/>
          </w:tcPr>
          <w:p w14:paraId="554CE76E"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2CF07762" w14:textId="77777777" w:rsidTr="00F41D57">
        <w:tc>
          <w:tcPr>
            <w:tcW w:w="4815" w:type="dxa"/>
            <w:shd w:val="clear" w:color="auto" w:fill="D9D9D9"/>
            <w:vAlign w:val="center"/>
          </w:tcPr>
          <w:p w14:paraId="6B82A5EE"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Słownie VAT:</w:t>
            </w:r>
          </w:p>
        </w:tc>
        <w:tc>
          <w:tcPr>
            <w:tcW w:w="4247" w:type="dxa"/>
            <w:shd w:val="clear" w:color="auto" w:fill="auto"/>
            <w:vAlign w:val="center"/>
          </w:tcPr>
          <w:p w14:paraId="0E249839"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bl>
    <w:p w14:paraId="2020B8AE" w14:textId="77777777" w:rsidR="00C509D5" w:rsidRPr="00F40DCC" w:rsidRDefault="00C509D5" w:rsidP="0037747F">
      <w:pPr>
        <w:spacing w:line="300" w:lineRule="auto"/>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358B9" w:rsidRPr="00F40DCC" w14:paraId="581A1105" w14:textId="77777777" w:rsidTr="00F41D57">
        <w:tc>
          <w:tcPr>
            <w:tcW w:w="4815" w:type="dxa"/>
            <w:shd w:val="clear" w:color="auto" w:fill="D9D9D9"/>
            <w:vAlign w:val="center"/>
          </w:tcPr>
          <w:p w14:paraId="2259A907" w14:textId="77777777" w:rsidR="00495987" w:rsidRPr="00F40DCC" w:rsidRDefault="000358B9" w:rsidP="000C60F2">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WYNAGRODZENIE </w:t>
            </w:r>
            <w:r w:rsidR="00495987" w:rsidRPr="00F40DCC">
              <w:rPr>
                <w:rFonts w:ascii="Franklin Gothic Book" w:hAnsi="Franklin Gothic Book" w:cs="Arial"/>
                <w:sz w:val="22"/>
                <w:szCs w:val="22"/>
              </w:rPr>
              <w:t xml:space="preserve">za 1szt. Systemu rurowego wymiennika </w:t>
            </w:r>
            <w:r w:rsidR="00495987" w:rsidRPr="00F40DCC">
              <w:rPr>
                <w:rFonts w:ascii="Franklin Gothic Book" w:hAnsi="Franklin Gothic Book" w:cs="Arial"/>
                <w:b/>
                <w:sz w:val="22"/>
                <w:szCs w:val="22"/>
              </w:rPr>
              <w:t>Pp 170</w:t>
            </w:r>
          </w:p>
          <w:p w14:paraId="64B645C3" w14:textId="77777777" w:rsidR="000358B9" w:rsidRPr="00F40DCC" w:rsidRDefault="000358B9" w:rsidP="000C60F2">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b/>
                <w:sz w:val="22"/>
                <w:szCs w:val="22"/>
              </w:rPr>
              <w:t>BRUTTO</w:t>
            </w:r>
            <w:r w:rsidRPr="00F40DCC">
              <w:rPr>
                <w:rFonts w:ascii="Franklin Gothic Book" w:hAnsi="Franklin Gothic Book" w:cs="Arial"/>
                <w:sz w:val="22"/>
                <w:szCs w:val="22"/>
              </w:rPr>
              <w:t xml:space="preserve"> [PLN]</w:t>
            </w:r>
          </w:p>
        </w:tc>
        <w:tc>
          <w:tcPr>
            <w:tcW w:w="4247" w:type="dxa"/>
            <w:shd w:val="clear" w:color="auto" w:fill="auto"/>
            <w:vAlign w:val="center"/>
          </w:tcPr>
          <w:p w14:paraId="3F9F29F9"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62221CBF" w14:textId="77777777" w:rsidTr="00F41D57">
        <w:tc>
          <w:tcPr>
            <w:tcW w:w="4815" w:type="dxa"/>
            <w:shd w:val="clear" w:color="auto" w:fill="D9D9D9"/>
            <w:vAlign w:val="center"/>
          </w:tcPr>
          <w:p w14:paraId="7B0BC54E"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Słownie </w:t>
            </w:r>
            <w:r w:rsidRPr="00F40DCC">
              <w:rPr>
                <w:rFonts w:ascii="Franklin Gothic Book" w:hAnsi="Franklin Gothic Book" w:cs="Arial"/>
                <w:b/>
                <w:sz w:val="22"/>
                <w:szCs w:val="22"/>
              </w:rPr>
              <w:t>brutto</w:t>
            </w:r>
            <w:r w:rsidRPr="00F40DCC">
              <w:rPr>
                <w:rFonts w:ascii="Franklin Gothic Book" w:hAnsi="Franklin Gothic Book" w:cs="Arial"/>
                <w:sz w:val="22"/>
                <w:szCs w:val="22"/>
              </w:rPr>
              <w:t>:</w:t>
            </w:r>
          </w:p>
        </w:tc>
        <w:tc>
          <w:tcPr>
            <w:tcW w:w="4247" w:type="dxa"/>
            <w:shd w:val="clear" w:color="auto" w:fill="auto"/>
            <w:vAlign w:val="center"/>
          </w:tcPr>
          <w:p w14:paraId="0D9D2F09"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04258A39" w14:textId="77777777" w:rsidTr="00F41D57">
        <w:tc>
          <w:tcPr>
            <w:tcW w:w="4815" w:type="dxa"/>
            <w:shd w:val="clear" w:color="auto" w:fill="D9D9D9"/>
            <w:vAlign w:val="center"/>
          </w:tcPr>
          <w:p w14:paraId="51B5B93B" w14:textId="77777777" w:rsidR="000358B9" w:rsidRPr="00F40DCC" w:rsidRDefault="000358B9" w:rsidP="000C60F2">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WYNAGRODZENIE </w:t>
            </w:r>
            <w:r w:rsidRPr="00F40DCC">
              <w:rPr>
                <w:rFonts w:ascii="Franklin Gothic Book" w:hAnsi="Franklin Gothic Book" w:cs="Arial"/>
                <w:b/>
                <w:sz w:val="22"/>
                <w:szCs w:val="22"/>
              </w:rPr>
              <w:t>NETTO</w:t>
            </w:r>
            <w:r w:rsidRPr="00F40DCC">
              <w:rPr>
                <w:rFonts w:ascii="Franklin Gothic Book" w:hAnsi="Franklin Gothic Book" w:cs="Arial"/>
                <w:sz w:val="22"/>
                <w:szCs w:val="22"/>
              </w:rPr>
              <w:t xml:space="preserve"> [PLN]</w:t>
            </w:r>
          </w:p>
        </w:tc>
        <w:tc>
          <w:tcPr>
            <w:tcW w:w="4247" w:type="dxa"/>
            <w:shd w:val="clear" w:color="auto" w:fill="auto"/>
            <w:vAlign w:val="center"/>
          </w:tcPr>
          <w:p w14:paraId="438FF136"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71F04BB8" w14:textId="77777777" w:rsidTr="00F41D57">
        <w:tc>
          <w:tcPr>
            <w:tcW w:w="4815" w:type="dxa"/>
            <w:shd w:val="clear" w:color="auto" w:fill="D9D9D9"/>
            <w:vAlign w:val="center"/>
          </w:tcPr>
          <w:p w14:paraId="2F346BDF"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 xml:space="preserve">Słownie </w:t>
            </w:r>
            <w:r w:rsidRPr="00F40DCC">
              <w:rPr>
                <w:rFonts w:ascii="Franklin Gothic Book" w:hAnsi="Franklin Gothic Book" w:cs="Arial"/>
                <w:b/>
                <w:sz w:val="22"/>
                <w:szCs w:val="22"/>
              </w:rPr>
              <w:t>netto</w:t>
            </w:r>
            <w:r w:rsidRPr="00F40DCC">
              <w:rPr>
                <w:rFonts w:ascii="Franklin Gothic Book" w:hAnsi="Franklin Gothic Book" w:cs="Arial"/>
                <w:sz w:val="22"/>
                <w:szCs w:val="22"/>
              </w:rPr>
              <w:t>:</w:t>
            </w:r>
          </w:p>
        </w:tc>
        <w:tc>
          <w:tcPr>
            <w:tcW w:w="4247" w:type="dxa"/>
            <w:shd w:val="clear" w:color="auto" w:fill="auto"/>
            <w:vAlign w:val="center"/>
          </w:tcPr>
          <w:p w14:paraId="091B2893"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F40DCC" w14:paraId="74BE49EB" w14:textId="77777777" w:rsidTr="00F41D57">
        <w:tc>
          <w:tcPr>
            <w:tcW w:w="4815" w:type="dxa"/>
            <w:shd w:val="clear" w:color="auto" w:fill="D9D9D9"/>
            <w:vAlign w:val="center"/>
          </w:tcPr>
          <w:p w14:paraId="2A95B427"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podatek VAT (…%)</w:t>
            </w:r>
          </w:p>
        </w:tc>
        <w:tc>
          <w:tcPr>
            <w:tcW w:w="4247" w:type="dxa"/>
            <w:shd w:val="clear" w:color="auto" w:fill="auto"/>
            <w:vAlign w:val="center"/>
          </w:tcPr>
          <w:p w14:paraId="4C2CFBA2"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r w:rsidR="000358B9" w:rsidRPr="000C591B" w14:paraId="4918D251" w14:textId="77777777" w:rsidTr="00F41D57">
        <w:tc>
          <w:tcPr>
            <w:tcW w:w="4815" w:type="dxa"/>
            <w:shd w:val="clear" w:color="auto" w:fill="D9D9D9"/>
            <w:vAlign w:val="center"/>
          </w:tcPr>
          <w:p w14:paraId="4326B4EE" w14:textId="77777777" w:rsidR="000358B9" w:rsidRPr="00F40DCC" w:rsidRDefault="000358B9" w:rsidP="00F41D57">
            <w:pPr>
              <w:autoSpaceDE w:val="0"/>
              <w:autoSpaceDN w:val="0"/>
              <w:spacing w:line="300" w:lineRule="auto"/>
              <w:jc w:val="both"/>
              <w:rPr>
                <w:rFonts w:ascii="Franklin Gothic Book" w:hAnsi="Franklin Gothic Book" w:cs="Arial"/>
                <w:sz w:val="22"/>
                <w:szCs w:val="22"/>
              </w:rPr>
            </w:pPr>
            <w:r w:rsidRPr="00F40DCC">
              <w:rPr>
                <w:rFonts w:ascii="Franklin Gothic Book" w:hAnsi="Franklin Gothic Book" w:cs="Arial"/>
                <w:sz w:val="22"/>
                <w:szCs w:val="22"/>
              </w:rPr>
              <w:t>Słownie VAT:</w:t>
            </w:r>
          </w:p>
        </w:tc>
        <w:tc>
          <w:tcPr>
            <w:tcW w:w="4247" w:type="dxa"/>
            <w:shd w:val="clear" w:color="auto" w:fill="auto"/>
            <w:vAlign w:val="center"/>
          </w:tcPr>
          <w:p w14:paraId="3EF7F257" w14:textId="77777777" w:rsidR="000358B9" w:rsidRPr="00F40DCC" w:rsidRDefault="000358B9" w:rsidP="00F41D57">
            <w:pPr>
              <w:autoSpaceDE w:val="0"/>
              <w:autoSpaceDN w:val="0"/>
              <w:spacing w:line="300" w:lineRule="auto"/>
              <w:jc w:val="center"/>
              <w:rPr>
                <w:rFonts w:ascii="Franklin Gothic Book" w:hAnsi="Franklin Gothic Book" w:cs="Arial"/>
                <w:sz w:val="22"/>
                <w:szCs w:val="22"/>
              </w:rPr>
            </w:pPr>
          </w:p>
        </w:tc>
      </w:tr>
    </w:tbl>
    <w:p w14:paraId="584937AE" w14:textId="77777777" w:rsidR="000358B9" w:rsidRPr="000C591B" w:rsidRDefault="000358B9" w:rsidP="0037747F">
      <w:pPr>
        <w:spacing w:line="300" w:lineRule="auto"/>
        <w:rPr>
          <w:rFonts w:ascii="Franklin Gothic Book" w:hAnsi="Franklin Gothic Book"/>
          <w:sz w:val="22"/>
          <w:szCs w:val="22"/>
          <w:highlight w:val="yellow"/>
        </w:rPr>
      </w:pPr>
    </w:p>
    <w:p w14:paraId="0BE9E847" w14:textId="77777777" w:rsidR="000C60F2" w:rsidRPr="000C591B" w:rsidRDefault="000C60F2" w:rsidP="0037747F">
      <w:pPr>
        <w:spacing w:line="300" w:lineRule="auto"/>
        <w:rPr>
          <w:rFonts w:ascii="Franklin Gothic Book" w:hAnsi="Franklin Gothic Book"/>
          <w:sz w:val="22"/>
          <w:szCs w:val="22"/>
          <w:highlight w:val="yellow"/>
        </w:rPr>
      </w:pPr>
    </w:p>
    <w:p w14:paraId="2780AC02" w14:textId="77777777" w:rsidR="000358B9" w:rsidRPr="00A771DE" w:rsidRDefault="000358B9" w:rsidP="0037747F">
      <w:pPr>
        <w:spacing w:line="300" w:lineRule="auto"/>
        <w:rPr>
          <w:rFonts w:ascii="Franklin Gothic Book" w:hAnsi="Franklin Gothic Book"/>
          <w:sz w:val="22"/>
          <w:szCs w:val="22"/>
        </w:rPr>
      </w:pPr>
    </w:p>
    <w:p w14:paraId="0E5395C2" w14:textId="77777777" w:rsidR="00495987" w:rsidRPr="00A771DE" w:rsidRDefault="000358B9" w:rsidP="0049598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b/>
        </w:rPr>
        <w:t>Wynagrodzenie całkowite brutto stanowiące</w:t>
      </w:r>
      <w:r w:rsidR="00F84CC3" w:rsidRPr="00A771DE">
        <w:rPr>
          <w:rFonts w:ascii="Franklin Gothic Book" w:hAnsi="Franklin Gothic Book"/>
          <w:b/>
        </w:rPr>
        <w:t xml:space="preserve"> sumę dostaw</w:t>
      </w:r>
      <w:r w:rsidR="00F84CC3" w:rsidRPr="00A771DE">
        <w:rPr>
          <w:rFonts w:ascii="Franklin Gothic Book" w:hAnsi="Franklin Gothic Book"/>
        </w:rPr>
        <w:t xml:space="preserve"> :</w:t>
      </w:r>
      <w:r w:rsidR="00495987" w:rsidRPr="00A771DE">
        <w:rPr>
          <w:rFonts w:ascii="Franklin Gothic Book" w:hAnsi="Franklin Gothic Book"/>
        </w:rPr>
        <w:t xml:space="preserve"> Dokumentacji technicznej i dostaw</w:t>
      </w:r>
      <w:r w:rsidR="00F84CC3" w:rsidRPr="00A771DE">
        <w:rPr>
          <w:rFonts w:ascii="Franklin Gothic Book" w:hAnsi="Franklin Gothic Book" w:cs="Arial"/>
        </w:rPr>
        <w:t xml:space="preserve"> </w:t>
      </w:r>
      <w:r w:rsidR="00495987" w:rsidRPr="00A771DE">
        <w:rPr>
          <w:rFonts w:ascii="Franklin Gothic Book" w:hAnsi="Franklin Gothic Book" w:cs="Arial"/>
        </w:rPr>
        <w:t xml:space="preserve"> </w:t>
      </w:r>
      <w:r w:rsidR="00495987" w:rsidRPr="00A771DE">
        <w:rPr>
          <w:rFonts w:ascii="Franklin Gothic Book" w:hAnsi="Franklin Gothic Book" w:cs="Arial"/>
          <w:sz w:val="22"/>
          <w:szCs w:val="22"/>
        </w:rPr>
        <w:t xml:space="preserve">Systemów rurowych wymienników </w:t>
      </w:r>
      <w:r w:rsidR="00495987" w:rsidRPr="00A771DE">
        <w:rPr>
          <w:rFonts w:ascii="Franklin Gothic Book" w:hAnsi="Franklin Gothic Book" w:cs="Arial"/>
          <w:b/>
          <w:sz w:val="22"/>
          <w:szCs w:val="22"/>
        </w:rPr>
        <w:t xml:space="preserve">Pp 170 </w:t>
      </w:r>
      <w:r w:rsidR="00F40DCC" w:rsidRPr="00A771DE">
        <w:rPr>
          <w:rFonts w:ascii="Franklin Gothic Book" w:hAnsi="Franklin Gothic Book" w:cs="Arial"/>
          <w:b/>
          <w:sz w:val="22"/>
          <w:szCs w:val="22"/>
        </w:rPr>
        <w:t xml:space="preserve">– 3 szt. </w:t>
      </w:r>
      <w:r w:rsidR="00495987" w:rsidRPr="00A771DE">
        <w:rPr>
          <w:rFonts w:ascii="Franklin Gothic Book" w:hAnsi="Franklin Gothic Book" w:cs="Arial"/>
          <w:b/>
          <w:sz w:val="22"/>
          <w:szCs w:val="22"/>
        </w:rPr>
        <w:t>i Pp 200</w:t>
      </w:r>
      <w:r w:rsidR="00F40DCC" w:rsidRPr="00A771DE">
        <w:rPr>
          <w:rFonts w:ascii="Franklin Gothic Book" w:hAnsi="Franklin Gothic Book" w:cs="Arial"/>
          <w:b/>
          <w:sz w:val="22"/>
          <w:szCs w:val="22"/>
        </w:rPr>
        <w:t xml:space="preserve"> – 3 szt.</w:t>
      </w:r>
    </w:p>
    <w:p w14:paraId="37A4DC77" w14:textId="77777777" w:rsidR="000358B9" w:rsidRPr="00A771DE" w:rsidRDefault="000358B9" w:rsidP="000358B9">
      <w:pPr>
        <w:pStyle w:val="Akapitzlist"/>
        <w:spacing w:after="0" w:line="30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358B9" w:rsidRPr="00A771DE" w14:paraId="3E3481FB" w14:textId="77777777" w:rsidTr="00F41D57">
        <w:tc>
          <w:tcPr>
            <w:tcW w:w="4815" w:type="dxa"/>
            <w:shd w:val="clear" w:color="auto" w:fill="D9D9D9"/>
            <w:vAlign w:val="center"/>
          </w:tcPr>
          <w:p w14:paraId="4AAA826B"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 xml:space="preserve">WYNAGRODZENIE </w:t>
            </w:r>
            <w:r w:rsidRPr="00A771DE">
              <w:rPr>
                <w:rFonts w:ascii="Franklin Gothic Book" w:hAnsi="Franklin Gothic Book" w:cs="Arial"/>
                <w:b/>
                <w:sz w:val="22"/>
                <w:szCs w:val="22"/>
              </w:rPr>
              <w:t>BRUTTO</w:t>
            </w:r>
            <w:r w:rsidRPr="00A771DE">
              <w:rPr>
                <w:rFonts w:ascii="Franklin Gothic Book" w:hAnsi="Franklin Gothic Book" w:cs="Arial"/>
                <w:sz w:val="22"/>
                <w:szCs w:val="22"/>
              </w:rPr>
              <w:t xml:space="preserve"> [PLN]</w:t>
            </w:r>
          </w:p>
        </w:tc>
        <w:tc>
          <w:tcPr>
            <w:tcW w:w="4247" w:type="dxa"/>
            <w:shd w:val="clear" w:color="auto" w:fill="auto"/>
            <w:vAlign w:val="center"/>
          </w:tcPr>
          <w:p w14:paraId="0A5A1DC3"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r w:rsidR="000358B9" w:rsidRPr="00A771DE" w14:paraId="33FEC09A" w14:textId="77777777" w:rsidTr="00F41D57">
        <w:tc>
          <w:tcPr>
            <w:tcW w:w="4815" w:type="dxa"/>
            <w:shd w:val="clear" w:color="auto" w:fill="D9D9D9"/>
            <w:vAlign w:val="center"/>
          </w:tcPr>
          <w:p w14:paraId="7F6B403D"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 xml:space="preserve">Słownie </w:t>
            </w:r>
            <w:r w:rsidRPr="00A771DE">
              <w:rPr>
                <w:rFonts w:ascii="Franklin Gothic Book" w:hAnsi="Franklin Gothic Book" w:cs="Arial"/>
                <w:b/>
                <w:sz w:val="22"/>
                <w:szCs w:val="22"/>
              </w:rPr>
              <w:t>brutto</w:t>
            </w:r>
            <w:r w:rsidRPr="00A771DE">
              <w:rPr>
                <w:rFonts w:ascii="Franklin Gothic Book" w:hAnsi="Franklin Gothic Book" w:cs="Arial"/>
                <w:sz w:val="22"/>
                <w:szCs w:val="22"/>
              </w:rPr>
              <w:t>:</w:t>
            </w:r>
          </w:p>
        </w:tc>
        <w:tc>
          <w:tcPr>
            <w:tcW w:w="4247" w:type="dxa"/>
            <w:shd w:val="clear" w:color="auto" w:fill="auto"/>
            <w:vAlign w:val="center"/>
          </w:tcPr>
          <w:p w14:paraId="508C5DFE"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r w:rsidR="000358B9" w:rsidRPr="00A771DE" w14:paraId="24A4C7AB" w14:textId="77777777" w:rsidTr="00F41D57">
        <w:tc>
          <w:tcPr>
            <w:tcW w:w="4815" w:type="dxa"/>
            <w:shd w:val="clear" w:color="auto" w:fill="D9D9D9"/>
            <w:vAlign w:val="center"/>
          </w:tcPr>
          <w:p w14:paraId="4F2F99EE"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 xml:space="preserve">WYNAGRODZENIE </w:t>
            </w:r>
            <w:r w:rsidRPr="00A771DE">
              <w:rPr>
                <w:rFonts w:ascii="Franklin Gothic Book" w:hAnsi="Franklin Gothic Book" w:cs="Arial"/>
                <w:b/>
                <w:sz w:val="22"/>
                <w:szCs w:val="22"/>
              </w:rPr>
              <w:t>NETTO</w:t>
            </w:r>
            <w:r w:rsidRPr="00A771DE">
              <w:rPr>
                <w:rFonts w:ascii="Franklin Gothic Book" w:hAnsi="Franklin Gothic Book" w:cs="Arial"/>
                <w:sz w:val="22"/>
                <w:szCs w:val="22"/>
              </w:rPr>
              <w:t xml:space="preserve"> [PLN]</w:t>
            </w:r>
          </w:p>
        </w:tc>
        <w:tc>
          <w:tcPr>
            <w:tcW w:w="4247" w:type="dxa"/>
            <w:shd w:val="clear" w:color="auto" w:fill="auto"/>
            <w:vAlign w:val="center"/>
          </w:tcPr>
          <w:p w14:paraId="70310BF6"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r w:rsidR="000358B9" w:rsidRPr="00A771DE" w14:paraId="65E231E1" w14:textId="77777777" w:rsidTr="00F41D57">
        <w:tc>
          <w:tcPr>
            <w:tcW w:w="4815" w:type="dxa"/>
            <w:shd w:val="clear" w:color="auto" w:fill="D9D9D9"/>
            <w:vAlign w:val="center"/>
          </w:tcPr>
          <w:p w14:paraId="608CA2CB"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 xml:space="preserve">słownie </w:t>
            </w:r>
            <w:r w:rsidRPr="00A771DE">
              <w:rPr>
                <w:rFonts w:ascii="Franklin Gothic Book" w:hAnsi="Franklin Gothic Book" w:cs="Arial"/>
                <w:b/>
                <w:sz w:val="22"/>
                <w:szCs w:val="22"/>
              </w:rPr>
              <w:t>netto</w:t>
            </w:r>
            <w:r w:rsidRPr="00A771DE">
              <w:rPr>
                <w:rFonts w:ascii="Franklin Gothic Book" w:hAnsi="Franklin Gothic Book" w:cs="Arial"/>
                <w:sz w:val="22"/>
                <w:szCs w:val="22"/>
              </w:rPr>
              <w:t>:</w:t>
            </w:r>
          </w:p>
        </w:tc>
        <w:tc>
          <w:tcPr>
            <w:tcW w:w="4247" w:type="dxa"/>
            <w:shd w:val="clear" w:color="auto" w:fill="auto"/>
            <w:vAlign w:val="center"/>
          </w:tcPr>
          <w:p w14:paraId="0E4E1E04"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r w:rsidR="000358B9" w:rsidRPr="00A771DE" w14:paraId="7F5FC768" w14:textId="77777777" w:rsidTr="00F41D57">
        <w:tc>
          <w:tcPr>
            <w:tcW w:w="4815" w:type="dxa"/>
            <w:shd w:val="clear" w:color="auto" w:fill="D9D9D9"/>
            <w:vAlign w:val="center"/>
          </w:tcPr>
          <w:p w14:paraId="31A067F2"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podatek VAT (…%)</w:t>
            </w:r>
          </w:p>
        </w:tc>
        <w:tc>
          <w:tcPr>
            <w:tcW w:w="4247" w:type="dxa"/>
            <w:shd w:val="clear" w:color="auto" w:fill="auto"/>
            <w:vAlign w:val="center"/>
          </w:tcPr>
          <w:p w14:paraId="71C07545"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r w:rsidR="000358B9" w:rsidRPr="00A771DE" w14:paraId="275E92FB" w14:textId="77777777" w:rsidTr="00F41D57">
        <w:tc>
          <w:tcPr>
            <w:tcW w:w="4815" w:type="dxa"/>
            <w:shd w:val="clear" w:color="auto" w:fill="D9D9D9"/>
            <w:vAlign w:val="center"/>
          </w:tcPr>
          <w:p w14:paraId="1871DDFD" w14:textId="77777777" w:rsidR="000358B9" w:rsidRPr="00A771DE" w:rsidRDefault="000358B9" w:rsidP="00F41D57">
            <w:pPr>
              <w:autoSpaceDE w:val="0"/>
              <w:autoSpaceDN w:val="0"/>
              <w:spacing w:line="300" w:lineRule="auto"/>
              <w:jc w:val="both"/>
              <w:rPr>
                <w:rFonts w:ascii="Franklin Gothic Book" w:hAnsi="Franklin Gothic Book" w:cs="Arial"/>
                <w:sz w:val="22"/>
                <w:szCs w:val="22"/>
              </w:rPr>
            </w:pPr>
            <w:r w:rsidRPr="00A771DE">
              <w:rPr>
                <w:rFonts w:ascii="Franklin Gothic Book" w:hAnsi="Franklin Gothic Book" w:cs="Arial"/>
                <w:sz w:val="22"/>
                <w:szCs w:val="22"/>
              </w:rPr>
              <w:t>Słownie VAT:</w:t>
            </w:r>
          </w:p>
        </w:tc>
        <w:tc>
          <w:tcPr>
            <w:tcW w:w="4247" w:type="dxa"/>
            <w:shd w:val="clear" w:color="auto" w:fill="auto"/>
            <w:vAlign w:val="center"/>
          </w:tcPr>
          <w:p w14:paraId="635DFA77" w14:textId="77777777" w:rsidR="000358B9" w:rsidRPr="00A771DE" w:rsidRDefault="000358B9" w:rsidP="00F41D57">
            <w:pPr>
              <w:autoSpaceDE w:val="0"/>
              <w:autoSpaceDN w:val="0"/>
              <w:spacing w:line="300" w:lineRule="auto"/>
              <w:jc w:val="center"/>
              <w:rPr>
                <w:rFonts w:ascii="Franklin Gothic Book" w:hAnsi="Franklin Gothic Book" w:cs="Arial"/>
                <w:sz w:val="22"/>
                <w:szCs w:val="22"/>
              </w:rPr>
            </w:pPr>
          </w:p>
        </w:tc>
      </w:tr>
    </w:tbl>
    <w:p w14:paraId="7239624D" w14:textId="77777777" w:rsidR="000358B9" w:rsidRDefault="000358B9" w:rsidP="0037747F">
      <w:pPr>
        <w:spacing w:line="300" w:lineRule="auto"/>
        <w:rPr>
          <w:rFonts w:ascii="Franklin Gothic Book" w:hAnsi="Franklin Gothic Book"/>
          <w:sz w:val="22"/>
          <w:szCs w:val="22"/>
        </w:rPr>
      </w:pPr>
    </w:p>
    <w:p w14:paraId="1E7D09E1" w14:textId="77777777" w:rsidR="00EB52E3" w:rsidRPr="00A771DE" w:rsidRDefault="00EB52E3" w:rsidP="0037747F">
      <w:pPr>
        <w:spacing w:line="300" w:lineRule="auto"/>
        <w:rPr>
          <w:rFonts w:ascii="Franklin Gothic Book" w:hAnsi="Franklin Gothic Book"/>
          <w:sz w:val="22"/>
          <w:szCs w:val="22"/>
        </w:rPr>
      </w:pPr>
    </w:p>
    <w:p w14:paraId="3DF0B16A" w14:textId="77777777" w:rsidR="00D7007A" w:rsidRPr="00A771DE" w:rsidRDefault="00A960EA" w:rsidP="00D7007A">
      <w:pPr>
        <w:pStyle w:val="Akapitzlist"/>
        <w:numPr>
          <w:ilvl w:val="0"/>
          <w:numId w:val="6"/>
        </w:numPr>
        <w:spacing w:line="240" w:lineRule="auto"/>
        <w:jc w:val="both"/>
        <w:rPr>
          <w:rFonts w:ascii="Franklin Gothic Book" w:hAnsi="Franklin Gothic Book" w:cs="Arial"/>
        </w:rPr>
      </w:pPr>
      <w:r w:rsidRPr="00A771DE">
        <w:rPr>
          <w:rFonts w:ascii="Franklin Gothic Book" w:hAnsi="Franklin Gothic Book" w:cs="Arial"/>
        </w:rPr>
        <w:t xml:space="preserve">Warunki </w:t>
      </w:r>
      <w:r w:rsidR="00D7007A" w:rsidRPr="00A771DE">
        <w:rPr>
          <w:rFonts w:ascii="Franklin Gothic Book" w:hAnsi="Franklin Gothic Book" w:cs="Arial"/>
        </w:rPr>
        <w:t xml:space="preserve">gwarancji </w:t>
      </w:r>
      <w:r w:rsidRPr="00A771DE">
        <w:rPr>
          <w:rFonts w:ascii="Franklin Gothic Book" w:hAnsi="Franklin Gothic Book" w:cs="Arial"/>
        </w:rPr>
        <w:t xml:space="preserve">zgodne z pkt. 7 SIWZ cz. II </w:t>
      </w:r>
    </w:p>
    <w:p w14:paraId="55D2FD95" w14:textId="77777777" w:rsidR="00D7007A" w:rsidRPr="00F84CC3" w:rsidRDefault="00D7007A" w:rsidP="00F84CC3">
      <w:pPr>
        <w:pStyle w:val="Akapitzlist"/>
        <w:numPr>
          <w:ilvl w:val="0"/>
          <w:numId w:val="6"/>
        </w:numPr>
        <w:spacing w:line="240" w:lineRule="auto"/>
        <w:jc w:val="both"/>
        <w:rPr>
          <w:rFonts w:ascii="Franklin Gothic Book" w:hAnsi="Franklin Gothic Book" w:cs="Arial"/>
        </w:rPr>
      </w:pPr>
      <w:r w:rsidRPr="00F84CC3">
        <w:rPr>
          <w:rFonts w:ascii="Franklin Gothic Book" w:hAnsi="Franklin Gothic Book" w:cs="Arial"/>
        </w:rPr>
        <w:t>Warunki płatności faktur 30 dni od daty skutecznego dostarczenia faktury. W przypadku, gdy termin płatności przypada w sobotę lub dzień ustawowo wolny od pracy, płatność wynagrodzenia nastąpi w pierwszy dzień roboczy przypadający po tych dniach</w:t>
      </w:r>
      <w:r>
        <w:rPr>
          <w:rFonts w:ascii="Franklin Gothic Book" w:hAnsi="Franklin Gothic Book" w:cs="Arial"/>
        </w:rPr>
        <w:t>.</w:t>
      </w:r>
    </w:p>
    <w:p w14:paraId="1A572150" w14:textId="77777777" w:rsidR="00D7007A" w:rsidRPr="00F84CC3" w:rsidRDefault="00A01D1D" w:rsidP="00F84CC3">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kern w:val="20"/>
        </w:rPr>
        <w:t>Wybór naszej oferty będzie/nie będzie prowadzić do powstania u Zamawiającego</w:t>
      </w:r>
      <w:r w:rsidRPr="00502F34">
        <w:rPr>
          <w:rFonts w:ascii="Franklin Gothic Book" w:hAnsi="Franklin Gothic Book" w:cs="Arial"/>
        </w:rPr>
        <w:t xml:space="preserve"> obowiązku podatkowego</w:t>
      </w:r>
      <w:r w:rsidR="00091D00" w:rsidRPr="00502F34">
        <w:rPr>
          <w:rFonts w:ascii="Franklin Gothic Book" w:hAnsi="Franklin Gothic Book" w:cs="Arial"/>
        </w:rPr>
        <w:t xml:space="preserve"> (określi Wykonawca).</w:t>
      </w:r>
    </w:p>
    <w:p w14:paraId="1BA5A7EC"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Oferujemy wykonanie przedmiotu zamówienia zgodnie z wymaganiami podanymi w SIWZ.</w:t>
      </w:r>
      <w:r w:rsidRPr="00502F34">
        <w:rPr>
          <w:rFonts w:ascii="Franklin Gothic Book" w:eastAsia="Times New Roman" w:hAnsi="Franklin Gothic Book" w:cs="Arial"/>
          <w:color w:val="000000"/>
          <w:lang w:eastAsia="pl-PL"/>
        </w:rPr>
        <w:t xml:space="preserve"> </w:t>
      </w:r>
    </w:p>
    <w:p w14:paraId="3D27C281"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 xml:space="preserve">Oświadczamy, że Oferta jest opracowana dla kompletnego zakresu </w:t>
      </w:r>
      <w:r w:rsidR="00EF6691" w:rsidRPr="00502F34">
        <w:rPr>
          <w:rFonts w:ascii="Franklin Gothic Book" w:hAnsi="Franklin Gothic Book" w:cs="Arial"/>
        </w:rPr>
        <w:t xml:space="preserve">przedmiotu zamówienia, </w:t>
      </w:r>
      <w:r w:rsidRPr="00502F34">
        <w:rPr>
          <w:rFonts w:ascii="Franklin Gothic Book" w:hAnsi="Franklin Gothic Book" w:cs="Arial"/>
        </w:rPr>
        <w:t>na któr</w:t>
      </w:r>
      <w:r w:rsidR="00EF6691" w:rsidRPr="00502F34">
        <w:rPr>
          <w:rFonts w:ascii="Franklin Gothic Book" w:hAnsi="Franklin Gothic Book" w:cs="Arial"/>
        </w:rPr>
        <w:t>y</w:t>
      </w:r>
      <w:r w:rsidRPr="00502F34">
        <w:rPr>
          <w:rFonts w:ascii="Franklin Gothic Book" w:hAnsi="Franklin Gothic Book" w:cs="Arial"/>
        </w:rPr>
        <w:t xml:space="preserve"> składamy ofertę.</w:t>
      </w:r>
    </w:p>
    <w:p w14:paraId="395DAA6D"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95FF016" w14:textId="77777777" w:rsidR="00A01D1D" w:rsidRPr="00502F34" w:rsidRDefault="001B752A" w:rsidP="0037747F">
      <w:pPr>
        <w:pStyle w:val="Akapitzlist"/>
        <w:numPr>
          <w:ilvl w:val="0"/>
          <w:numId w:val="6"/>
        </w:numPr>
        <w:spacing w:after="0" w:line="300" w:lineRule="auto"/>
        <w:jc w:val="both"/>
        <w:rPr>
          <w:rFonts w:ascii="Franklin Gothic Book" w:hAnsi="Franklin Gothic Book" w:cs="Arial"/>
        </w:rPr>
      </w:pPr>
      <w:r w:rsidRPr="002872C4">
        <w:rPr>
          <w:rFonts w:ascii="Franklin Gothic Book" w:hAnsi="Franklin Gothic Book" w:cs="Arial"/>
        </w:rPr>
        <w:t>Oświadczamy, że zdobyliśmy wszystkie informacje , w tym także podczas wizji lokalnej , konieczne do właściwego przygotowania Oferty i akceptujemy je bez zastrzeżeń.</w:t>
      </w:r>
      <w:r w:rsidR="00A01D1D" w:rsidRPr="00502F34">
        <w:rPr>
          <w:rFonts w:ascii="Franklin Gothic Book" w:hAnsi="Franklin Gothic Book" w:cs="Arial"/>
        </w:rPr>
        <w:t>.</w:t>
      </w:r>
    </w:p>
    <w:p w14:paraId="508A69B0"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uzyskaliśmy wyczerpujące odpowiedzi na wszystkie postawione przez nas pytania odnośnie zapisów w SIWZ.</w:t>
      </w:r>
    </w:p>
    <w:p w14:paraId="69055BC7"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zapoznaliśmy się z wymaganiami przyszłej Umowy zamieszczonej w Części III SIWZ</w:t>
      </w:r>
      <w:r w:rsidR="00091D00" w:rsidRPr="00502F34" w:rsidDel="00994360">
        <w:rPr>
          <w:rFonts w:ascii="Franklin Gothic Book" w:hAnsi="Franklin Gothic Book" w:cs="Arial"/>
        </w:rPr>
        <w:t xml:space="preserve"> </w:t>
      </w:r>
      <w:r w:rsidRPr="00502F34">
        <w:rPr>
          <w:rFonts w:ascii="Franklin Gothic Book" w:hAnsi="Franklin Gothic Book" w:cs="Arial"/>
        </w:rPr>
        <w:t>i akceptujemy jej warunki.</w:t>
      </w:r>
    </w:p>
    <w:p w14:paraId="0D9ECF24"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Zobowiązujemy się w przypadku wybrania naszej Oferty, jako Najkorzystniejszej do:</w:t>
      </w:r>
    </w:p>
    <w:p w14:paraId="207D567F"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podpisania Umowy w miejscu i terminie wyznaczonym przez Zamawiającego,</w:t>
      </w:r>
    </w:p>
    <w:p w14:paraId="036C0561"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wystawiania faktur zgodnie z obowiązującymi w Polsce przepisami na wartość Przedmiotu Zamówienia/Umowy. </w:t>
      </w:r>
    </w:p>
    <w:p w14:paraId="62171967"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Informujemy, że Wadium w kwocie ...................... PLN</w:t>
      </w:r>
      <w:r w:rsidR="005D6CB2" w:rsidRPr="00502F34">
        <w:rPr>
          <w:rFonts w:ascii="Franklin Gothic Book" w:hAnsi="Franklin Gothic Book" w:cs="Arial"/>
        </w:rPr>
        <w:t xml:space="preserve"> (uzupełni Wykonawca)</w:t>
      </w:r>
      <w:r w:rsidRPr="00502F34">
        <w:rPr>
          <w:rFonts w:ascii="Franklin Gothic Book" w:hAnsi="Franklin Gothic Book" w:cs="Arial"/>
        </w:rPr>
        <w:t xml:space="preserve"> zostało wniesione w dniu ............... </w:t>
      </w:r>
      <w:r w:rsidR="00091D00" w:rsidRPr="00502F34">
        <w:rPr>
          <w:rFonts w:ascii="Franklin Gothic Book" w:hAnsi="Franklin Gothic Book" w:cs="Arial"/>
        </w:rPr>
        <w:t>(uzupełni Wykonawca)</w:t>
      </w:r>
      <w:r w:rsidRPr="00502F34">
        <w:rPr>
          <w:rFonts w:ascii="Franklin Gothic Book" w:hAnsi="Franklin Gothic Book" w:cs="Arial"/>
        </w:rPr>
        <w:t xml:space="preserve"> w formie……………………………………………………………………………………………</w:t>
      </w:r>
      <w:r w:rsidR="00091D00" w:rsidRPr="00502F34">
        <w:rPr>
          <w:rFonts w:ascii="Franklin Gothic Book" w:hAnsi="Franklin Gothic Book" w:cs="Arial"/>
        </w:rPr>
        <w:t>(uzupełni Wykonawca).</w:t>
      </w:r>
    </w:p>
    <w:p w14:paraId="2B3662FB"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Po zakończeniu postępowania prosimy o zwrot wadium (dotyczy wadium wniesionego w pieniądzu) na numer rachunku bankowego ………………………………………………(</w:t>
      </w:r>
      <w:r w:rsidR="00091D00" w:rsidRPr="00502F34">
        <w:rPr>
          <w:rFonts w:ascii="Franklin Gothic Book" w:hAnsi="Franklin Gothic Book" w:cs="Arial"/>
        </w:rPr>
        <w:t>uzupełni Wykonawca)</w:t>
      </w:r>
      <w:r w:rsidR="00F21F65" w:rsidRPr="00502F34">
        <w:rPr>
          <w:rFonts w:ascii="Franklin Gothic Book" w:hAnsi="Franklin Gothic Book" w:cs="Arial"/>
        </w:rPr>
        <w:t xml:space="preserve">. </w:t>
      </w:r>
      <w:r w:rsidRPr="00502F34">
        <w:rPr>
          <w:rFonts w:ascii="Franklin Gothic Book" w:hAnsi="Franklin Gothic Book" w:cs="Arial"/>
        </w:rPr>
        <w:t>Wadium wniesione w formie niepieniężnej prosimy przesłać na adres ………………………………</w:t>
      </w:r>
      <w:r w:rsidR="00091D00" w:rsidRPr="00502F34">
        <w:rPr>
          <w:rFonts w:ascii="Franklin Gothic Book" w:hAnsi="Franklin Gothic Book" w:cs="Arial"/>
        </w:rPr>
        <w:t>(uzupełni Wykonawca).</w:t>
      </w:r>
    </w:p>
    <w:p w14:paraId="607FF380"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lastRenderedPageBreak/>
        <w:t>Potwierdzamy, że jesteśmy zaznajomieni i będziemy stosować polskie przepisy w zakresie postępowania, ubezpieczeniowego, bankowego, itp., koniecznych do realizacji Przedmiotu Zamówienia.</w:t>
      </w:r>
    </w:p>
    <w:p w14:paraId="27AD57CF"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 xml:space="preserve">Potwierdzamy, że okres związania Ofertą wynosi </w:t>
      </w:r>
      <w:r w:rsidR="0020524B" w:rsidRPr="00502F34">
        <w:rPr>
          <w:rFonts w:ascii="Franklin Gothic Book" w:hAnsi="Franklin Gothic Book" w:cs="Arial"/>
        </w:rPr>
        <w:t xml:space="preserve">60 </w:t>
      </w:r>
      <w:r w:rsidRPr="00502F34">
        <w:rPr>
          <w:rFonts w:ascii="Franklin Gothic Book" w:hAnsi="Franklin Gothic Book" w:cs="Arial"/>
        </w:rPr>
        <w:t>dni</w:t>
      </w:r>
      <w:r w:rsidRPr="00502F34">
        <w:rPr>
          <w:rFonts w:ascii="Franklin Gothic Book" w:hAnsi="Franklin Gothic Book" w:cs="Arial"/>
          <w:color w:val="009900"/>
        </w:rPr>
        <w:t xml:space="preserve"> </w:t>
      </w:r>
      <w:r w:rsidRPr="00502F34">
        <w:rPr>
          <w:rFonts w:ascii="Franklin Gothic Book" w:hAnsi="Franklin Gothic Book" w:cs="Arial"/>
        </w:rPr>
        <w:t>od dnia upływu terminu składania Ofert.</w:t>
      </w:r>
    </w:p>
    <w:p w14:paraId="400E5FAA"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składamy Ofertę, jako:</w:t>
      </w:r>
    </w:p>
    <w:p w14:paraId="0278D0D5"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samodzielny</w:t>
      </w:r>
      <w:r w:rsidRPr="00502F34">
        <w:rPr>
          <w:rFonts w:ascii="Franklin Gothic Book" w:hAnsi="Franklin Gothic Book" w:cs="Arial"/>
          <w:vertAlign w:val="superscript"/>
        </w:rPr>
        <w:t>*</w:t>
      </w:r>
      <w:r w:rsidRPr="00502F34">
        <w:rPr>
          <w:rFonts w:ascii="Franklin Gothic Book" w:hAnsi="Franklin Gothic Book" w:cs="Arial"/>
        </w:rPr>
        <w:t>,</w:t>
      </w:r>
    </w:p>
    <w:p w14:paraId="6FF02736"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02F34">
        <w:rPr>
          <w:rFonts w:ascii="Franklin Gothic Book" w:hAnsi="Franklin Gothic Book" w:cs="Arial"/>
          <w:b/>
        </w:rPr>
        <w:t xml:space="preserve">Załącznik nr </w:t>
      </w:r>
      <w:r w:rsidR="005D30B6" w:rsidRPr="00502F34">
        <w:rPr>
          <w:rFonts w:ascii="Franklin Gothic Book" w:hAnsi="Franklin Gothic Book" w:cs="Arial"/>
          <w:b/>
        </w:rPr>
        <w:t xml:space="preserve">2 </w:t>
      </w:r>
      <w:r w:rsidRPr="00502F34">
        <w:rPr>
          <w:rFonts w:ascii="Franklin Gothic Book" w:hAnsi="Franklin Gothic Book" w:cs="Arial"/>
          <w:b/>
        </w:rPr>
        <w:t>do Formularza „Oferta"</w:t>
      </w:r>
      <w:r w:rsidRPr="00502F34">
        <w:rPr>
          <w:rFonts w:ascii="Franklin Gothic Book" w:hAnsi="Franklin Gothic Book" w:cs="Arial"/>
        </w:rPr>
        <w:t>)*.</w:t>
      </w:r>
    </w:p>
    <w:p w14:paraId="6B1D266C"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5857EC0D" w14:textId="77777777" w:rsidR="00A01D1D" w:rsidRPr="00502F34" w:rsidRDefault="00A01D1D"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4166A6" w:rsidRPr="00502F34">
        <w:rPr>
          <w:rFonts w:ascii="Franklin Gothic Book" w:eastAsia="Times New Roman" w:hAnsi="Franklin Gothic Book" w:cs="Arial"/>
          <w:lang w:eastAsia="pl-PL"/>
        </w:rPr>
        <w:t>201</w:t>
      </w:r>
      <w:r w:rsidR="004166A6">
        <w:rPr>
          <w:rFonts w:ascii="Franklin Gothic Book" w:eastAsia="Times New Roman" w:hAnsi="Franklin Gothic Book" w:cs="Arial"/>
          <w:lang w:eastAsia="pl-PL"/>
        </w:rPr>
        <w:t>8</w:t>
      </w:r>
      <w:r w:rsidRPr="00502F34">
        <w:rPr>
          <w:rFonts w:ascii="Franklin Gothic Book" w:eastAsia="Times New Roman" w:hAnsi="Franklin Gothic Book" w:cs="Arial"/>
          <w:lang w:eastAsia="pl-PL"/>
        </w:rPr>
        <w:t xml:space="preserve">, poz. </w:t>
      </w:r>
      <w:r w:rsidR="004166A6">
        <w:rPr>
          <w:rFonts w:ascii="Franklin Gothic Book" w:eastAsia="Times New Roman" w:hAnsi="Franklin Gothic Book" w:cs="Arial"/>
          <w:lang w:eastAsia="pl-PL"/>
        </w:rPr>
        <w:t>1986</w:t>
      </w:r>
      <w:r w:rsidR="004166A6" w:rsidRPr="00502F34">
        <w:rPr>
          <w:rFonts w:ascii="Franklin Gothic Book" w:eastAsia="Times New Roman" w:hAnsi="Franklin Gothic Book" w:cs="Arial"/>
          <w:lang w:eastAsia="pl-PL"/>
        </w:rPr>
        <w:t xml:space="preserve"> </w:t>
      </w:r>
      <w:r w:rsidRPr="00502F3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007A170" w14:textId="77777777" w:rsidR="00552352" w:rsidRPr="00552352" w:rsidRDefault="00552352" w:rsidP="00552352">
      <w:pPr>
        <w:widowControl w:val="0"/>
        <w:numPr>
          <w:ilvl w:val="0"/>
          <w:numId w:val="6"/>
        </w:numPr>
        <w:tabs>
          <w:tab w:val="clear" w:pos="3402"/>
        </w:tabs>
        <w:spacing w:before="120" w:after="60" w:line="240" w:lineRule="auto"/>
        <w:jc w:val="both"/>
        <w:rPr>
          <w:rFonts w:ascii="Franklin Gothic Book" w:hAnsi="Franklin Gothic Book" w:cs="Arial"/>
        </w:rPr>
      </w:pPr>
      <w:r w:rsidRPr="00552352">
        <w:rPr>
          <w:rFonts w:ascii="Franklin Gothic Book" w:hAnsi="Franklin Gothic Book" w:cs="Arial"/>
          <w:color w:val="000000"/>
          <w:sz w:val="22"/>
          <w:szCs w:val="22"/>
        </w:rPr>
        <w:t>Oświadczam, że wypełniłem obowiązki informacyjne przewidziane w art. 13 lub art. 14 RODO</w:t>
      </w:r>
      <w:r w:rsidRPr="00552352">
        <w:rPr>
          <w:rFonts w:ascii="Franklin Gothic Book" w:hAnsi="Franklin Gothic Book" w:cs="Arial"/>
          <w:color w:val="000000"/>
          <w:sz w:val="22"/>
          <w:szCs w:val="22"/>
          <w:vertAlign w:val="superscript"/>
        </w:rPr>
        <w:footnoteReference w:id="1"/>
      </w:r>
      <w:r w:rsidRPr="00552352">
        <w:rPr>
          <w:rFonts w:ascii="Franklin Gothic Book" w:hAnsi="Franklin Gothic Book" w:cs="Arial"/>
          <w:color w:val="000000"/>
          <w:sz w:val="22"/>
          <w:szCs w:val="22"/>
          <w:vertAlign w:val="superscript"/>
        </w:rPr>
        <w:t xml:space="preserve"> </w:t>
      </w:r>
      <w:r w:rsidRPr="00552352">
        <w:rPr>
          <w:rFonts w:ascii="Franklin Gothic Book" w:hAnsi="Franklin Gothic Book" w:cs="Arial"/>
          <w:color w:val="000000"/>
          <w:sz w:val="22"/>
          <w:szCs w:val="22"/>
        </w:rPr>
        <w:t xml:space="preserve">wobec osób fizycznych, </w:t>
      </w:r>
      <w:r w:rsidRPr="00552352">
        <w:rPr>
          <w:rFonts w:ascii="Franklin Gothic Book" w:hAnsi="Franklin Gothic Book" w:cs="Arial"/>
          <w:sz w:val="22"/>
          <w:szCs w:val="22"/>
        </w:rPr>
        <w:t>od których dane osobowe bezpośrednio lub pośrednio pozyskałem</w:t>
      </w:r>
      <w:r w:rsidRPr="00552352">
        <w:rPr>
          <w:rFonts w:ascii="Franklin Gothic Book" w:hAnsi="Franklin Gothic Book" w:cs="Arial"/>
          <w:color w:val="000000"/>
          <w:sz w:val="22"/>
          <w:szCs w:val="22"/>
        </w:rPr>
        <w:t xml:space="preserve"> w celu ubiegania się o udzielenie zamówienia publicznego w niniejszym postępowaniu</w:t>
      </w:r>
      <w:r w:rsidRPr="00552352">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552352">
        <w:rPr>
          <w:rFonts w:ascii="Franklin Gothic Book" w:hAnsi="Franklin Gothic Book" w:cs="Arial"/>
          <w:sz w:val="22"/>
          <w:szCs w:val="22"/>
          <w:vertAlign w:val="superscript"/>
        </w:rPr>
        <w:footnoteReference w:id="2"/>
      </w:r>
    </w:p>
    <w:p w14:paraId="7FC9230B"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Klauzula informacyjna Administratora</w:t>
      </w:r>
    </w:p>
    <w:p w14:paraId="625269A2"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związana z postępowaniem o udzielenie zamówienia publicznego</w:t>
      </w:r>
    </w:p>
    <w:p w14:paraId="0EAB69CF"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p>
    <w:p w14:paraId="6106EAA3" w14:textId="77777777" w:rsidR="00552352" w:rsidRPr="00552352" w:rsidRDefault="00552352" w:rsidP="00552352">
      <w:pPr>
        <w:tabs>
          <w:tab w:val="clear" w:pos="3402"/>
        </w:tabs>
        <w:spacing w:after="160" w:line="240" w:lineRule="auto"/>
        <w:jc w:val="both"/>
        <w:rPr>
          <w:rFonts w:ascii="Franklin Gothic Book" w:eastAsia="Calibri" w:hAnsi="Franklin Gothic Book" w:cs="Arial"/>
          <w:sz w:val="22"/>
          <w:szCs w:val="22"/>
          <w:lang w:val="en-GB" w:eastAsia="en-US"/>
        </w:rPr>
      </w:pPr>
      <w:r w:rsidRPr="00552352">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2352">
        <w:rPr>
          <w:rFonts w:ascii="Franklin Gothic Book" w:eastAsia="Calibri" w:hAnsi="Franklin Gothic Book" w:cs="Arial"/>
          <w:sz w:val="22"/>
          <w:szCs w:val="22"/>
          <w:lang w:val="en-GB" w:eastAsia="en-US"/>
        </w:rPr>
        <w:t xml:space="preserve">UE L 119 z 04.05.2016, str. 1), dalej: </w:t>
      </w:r>
      <w:r w:rsidRPr="00552352">
        <w:rPr>
          <w:rFonts w:ascii="Franklin Gothic Book" w:eastAsia="Calibri" w:hAnsi="Franklin Gothic Book" w:cs="Arial"/>
          <w:b/>
          <w:sz w:val="22"/>
          <w:szCs w:val="22"/>
          <w:lang w:val="en-GB" w:eastAsia="en-US"/>
        </w:rPr>
        <w:t>RODO</w:t>
      </w:r>
      <w:r w:rsidRPr="00552352">
        <w:rPr>
          <w:rFonts w:ascii="Franklin Gothic Book" w:eastAsia="Calibri" w:hAnsi="Franklin Gothic Book" w:cs="Arial"/>
          <w:sz w:val="22"/>
          <w:szCs w:val="22"/>
          <w:lang w:val="en-GB" w:eastAsia="en-US"/>
        </w:rPr>
        <w:t>, informujemy, że:</w:t>
      </w:r>
    </w:p>
    <w:p w14:paraId="61645125" w14:textId="0FAF0707" w:rsidR="00552352" w:rsidRPr="00552352" w:rsidRDefault="00552352" w:rsidP="00552352">
      <w:pPr>
        <w:numPr>
          <w:ilvl w:val="0"/>
          <w:numId w:val="33"/>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552352">
        <w:rPr>
          <w:rFonts w:ascii="Franklin Gothic Book" w:eastAsia="Calibri" w:hAnsi="Franklin Gothic Book" w:cs="Arial"/>
          <w:sz w:val="22"/>
          <w:szCs w:val="22"/>
          <w:lang w:eastAsia="en-US"/>
        </w:rPr>
        <w:t>Administratorem Pana/Pani danych osobowych podanych przez Pana/Panią jest Enea Elektrownia Połaniec Spółka Akcyjna (skrót firmy: Enea</w:t>
      </w:r>
      <w:r w:rsidR="00F4582F">
        <w:rPr>
          <w:rFonts w:ascii="Franklin Gothic Book" w:eastAsia="Calibri" w:hAnsi="Franklin Gothic Book" w:cs="Arial"/>
          <w:sz w:val="22"/>
          <w:szCs w:val="22"/>
          <w:lang w:eastAsia="en-US"/>
        </w:rPr>
        <w:t xml:space="preserve"> Elektrownia</w:t>
      </w:r>
      <w:r w:rsidRPr="00552352">
        <w:rPr>
          <w:rFonts w:ascii="Franklin Gothic Book" w:eastAsia="Calibri" w:hAnsi="Franklin Gothic Book" w:cs="Arial"/>
          <w:sz w:val="22"/>
          <w:szCs w:val="22"/>
          <w:lang w:eastAsia="en-US"/>
        </w:rPr>
        <w:t xml:space="preserve"> Połaniec S.A.) z siedzibą w Zawadzie 26, 28-230 Połaniec (dalej: </w:t>
      </w:r>
      <w:r w:rsidRPr="00552352">
        <w:rPr>
          <w:rFonts w:ascii="Franklin Gothic Book" w:eastAsia="Calibri" w:hAnsi="Franklin Gothic Book" w:cs="Arial"/>
          <w:b/>
          <w:sz w:val="22"/>
          <w:szCs w:val="22"/>
          <w:lang w:eastAsia="en-US"/>
        </w:rPr>
        <w:t>Administrator</w:t>
      </w:r>
      <w:r w:rsidRPr="00552352">
        <w:rPr>
          <w:rFonts w:ascii="Franklin Gothic Book" w:eastAsia="Calibri" w:hAnsi="Franklin Gothic Book" w:cs="Arial"/>
          <w:sz w:val="22"/>
          <w:szCs w:val="22"/>
          <w:lang w:eastAsia="en-US"/>
        </w:rPr>
        <w:t>).</w:t>
      </w:r>
    </w:p>
    <w:p w14:paraId="6089E1CA" w14:textId="77777777" w:rsidR="00552352" w:rsidRPr="00552352" w:rsidRDefault="00552352" w:rsidP="00552352">
      <w:pPr>
        <w:tabs>
          <w:tab w:val="clear" w:pos="3402"/>
        </w:tabs>
        <w:spacing w:after="160" w:line="259" w:lineRule="auto"/>
        <w:ind w:left="360"/>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Dane kontaktowe:</w:t>
      </w:r>
    </w:p>
    <w:p w14:paraId="24A7EB0F" w14:textId="77777777" w:rsidR="00552352" w:rsidRPr="00552352" w:rsidRDefault="00552352" w:rsidP="00552352">
      <w:pPr>
        <w:numPr>
          <w:ilvl w:val="0"/>
          <w:numId w:val="32"/>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 xml:space="preserve">Inspektor Ochrony Danych - </w:t>
      </w:r>
      <w:r w:rsidRPr="00552352">
        <w:rPr>
          <w:rFonts w:ascii="Franklin Gothic Book" w:eastAsia="Calibri" w:hAnsi="Franklin Gothic Book" w:cs="Arial"/>
          <w:sz w:val="22"/>
          <w:szCs w:val="22"/>
          <w:lang w:eastAsia="en-US"/>
        </w:rPr>
        <w:t xml:space="preserve">e-mail: </w:t>
      </w:r>
      <w:hyperlink r:id="rId27"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cs="Arial"/>
          <w:sz w:val="22"/>
          <w:szCs w:val="22"/>
          <w:lang w:eastAsia="en-US"/>
        </w:rPr>
        <w:t>, telefon: 15 / 865 6383</w:t>
      </w:r>
    </w:p>
    <w:p w14:paraId="58F16EC5"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lastRenderedPageBreak/>
        <w:t>Pana/Pani dane osobowe przetwarzane będą na podstawie art. 6 ust. 1 lit. c RODO w celu związanym z postępowaniem o udzielenie zamówienia publicznego nr NZ/PZP/32/2018 prowadzonym w trybie przetargu nieograniczonego.</w:t>
      </w:r>
    </w:p>
    <w:p w14:paraId="413370FB"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D8218DC"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33009B4C"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39527153"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AD25844"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290FDBF"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F636871"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3AAB202"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567BD369"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6A576E"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5A91390"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W odniesieniu do Pani/Pana danych osobowych decyzje nie będą podejmowane w sposób zautomatyzowany (</w:t>
      </w:r>
      <w:r w:rsidRPr="00552352">
        <w:rPr>
          <w:rFonts w:ascii="Franklin Gothic Book" w:eastAsia="Calibri" w:hAnsi="Franklin Gothic Book" w:cs="Arial"/>
          <w:bCs/>
          <w:sz w:val="22"/>
          <w:szCs w:val="22"/>
          <w:lang w:eastAsia="en-US"/>
        </w:rPr>
        <w:t>nie będą podlegały profilowaniu)</w:t>
      </w:r>
      <w:r w:rsidRPr="00552352">
        <w:rPr>
          <w:rFonts w:ascii="Franklin Gothic Book" w:eastAsia="Calibri" w:hAnsi="Franklin Gothic Book" w:cs="Arial"/>
          <w:sz w:val="22"/>
          <w:szCs w:val="22"/>
          <w:lang w:eastAsia="en-US"/>
        </w:rPr>
        <w:t>, stosowanie do art. 22 RODO.</w:t>
      </w:r>
    </w:p>
    <w:p w14:paraId="72607E22"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7AD3E43F"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bCs/>
          <w:sz w:val="22"/>
          <w:szCs w:val="22"/>
          <w:lang w:eastAsia="en-US"/>
        </w:rPr>
        <w:t>Administrator danych nie ma zamiaru przekazywać danych osobowych do państwa trzeciego.</w:t>
      </w:r>
      <w:r w:rsidRPr="00552352">
        <w:rPr>
          <w:rFonts w:ascii="Franklin Gothic Book" w:eastAsia="Calibri" w:hAnsi="Franklin Gothic Book" w:cs="Arial"/>
          <w:bCs/>
          <w:sz w:val="22"/>
          <w:szCs w:val="22"/>
          <w:lang w:eastAsia="en-US"/>
        </w:rPr>
        <w:br/>
      </w:r>
    </w:p>
    <w:p w14:paraId="2DE83581"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Posiada Pani/Pan:</w:t>
      </w:r>
    </w:p>
    <w:p w14:paraId="40597001"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15 RODO prawo dostępu do danych osobowych Pani/Pana dotyczących;</w:t>
      </w:r>
    </w:p>
    <w:p w14:paraId="422A9D8C"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16 RODO prawo do sprostowania Pani/Pana danych osobowych *;</w:t>
      </w:r>
    </w:p>
    <w:p w14:paraId="77EACCC3"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05BE4AEE"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704D4A20" w14:textId="77777777" w:rsidR="00552352" w:rsidRPr="00552352" w:rsidRDefault="00552352" w:rsidP="00552352">
      <w:pPr>
        <w:numPr>
          <w:ilvl w:val="0"/>
          <w:numId w:val="33"/>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Nie przysługuje Pani/Panu:</w:t>
      </w:r>
    </w:p>
    <w:p w14:paraId="60219A45"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w związku z art. 17 ust. 3 lit. b, d lub e RODO prawo do usunięcia danych osobowych;</w:t>
      </w:r>
    </w:p>
    <w:p w14:paraId="04283198"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prawo do przenoszenia danych osobowych, o którym mowa w art. 20 RODO;</w:t>
      </w:r>
    </w:p>
    <w:p w14:paraId="1503569C"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C1E4F9A" w14:textId="77777777" w:rsidR="00552352" w:rsidRPr="00552352" w:rsidRDefault="00552352" w:rsidP="00552352">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71E091DF"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8"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sz w:val="22"/>
          <w:szCs w:val="22"/>
          <w:lang w:eastAsia="en-US"/>
        </w:rPr>
        <w:t>.</w:t>
      </w:r>
    </w:p>
    <w:p w14:paraId="4F490A6D" w14:textId="77777777" w:rsidR="00552352" w:rsidRPr="00552352" w:rsidRDefault="00552352" w:rsidP="00552352">
      <w:pPr>
        <w:numPr>
          <w:ilvl w:val="0"/>
          <w:numId w:val="33"/>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4021DF86" w14:textId="77777777" w:rsidR="00552352" w:rsidRPr="00552352" w:rsidRDefault="00552352" w:rsidP="00552352">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lastRenderedPageBreak/>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skorzystanie z prawa do sprostowania nie może skutkować zmianą wyniku postępowania</w:t>
      </w:r>
      <w:r w:rsidRPr="00552352">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6E88EF0B" w14:textId="77777777" w:rsidR="00552352" w:rsidRPr="00552352" w:rsidRDefault="00552352" w:rsidP="00552352">
      <w:pPr>
        <w:tabs>
          <w:tab w:val="clear" w:pos="3402"/>
        </w:tabs>
        <w:spacing w:after="120" w:line="259" w:lineRule="auto"/>
        <w:ind w:left="357"/>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477142" w14:textId="77777777" w:rsidR="00A01D1D" w:rsidRPr="00502F34" w:rsidRDefault="00A01D1D" w:rsidP="0037747F">
      <w:pPr>
        <w:pStyle w:val="Akapitzlist"/>
        <w:widowControl w:val="0"/>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Wszelką korespondencję w sprawie przedmiotowego postępowania należy kierować na adres: ………………………………………………………………………………………………(uzupełni Wykonawca)</w:t>
      </w:r>
    </w:p>
    <w:p w14:paraId="4DD0B8FB" w14:textId="77777777" w:rsidR="00A01D1D" w:rsidRPr="00502F34" w:rsidRDefault="00A01D1D" w:rsidP="0037747F">
      <w:pPr>
        <w:widowControl w:val="0"/>
        <w:numPr>
          <w:ilvl w:val="0"/>
          <w:numId w:val="6"/>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Oświadczamy, że do reprezentowania Wykonawcy w niniejszym postępowaniu ustanowiony został Pełnomocnik w osobie:</w:t>
      </w:r>
    </w:p>
    <w:p w14:paraId="5B556460" w14:textId="77777777" w:rsidR="00A01D1D" w:rsidRPr="00502F34" w:rsidRDefault="00A01D1D" w:rsidP="0037747F">
      <w:pPr>
        <w:widowControl w:val="0"/>
        <w:tabs>
          <w:tab w:val="clear" w:pos="3402"/>
        </w:tabs>
        <w:spacing w:line="30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02F34" w14:paraId="5F04E96C" w14:textId="77777777" w:rsidTr="003F1850">
        <w:trPr>
          <w:jc w:val="center"/>
        </w:trPr>
        <w:tc>
          <w:tcPr>
            <w:tcW w:w="7044" w:type="dxa"/>
          </w:tcPr>
          <w:p w14:paraId="75F8A5FE"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89AC080" w14:textId="77777777" w:rsidTr="003F1850">
        <w:trPr>
          <w:trHeight w:val="293"/>
          <w:jc w:val="center"/>
        </w:trPr>
        <w:tc>
          <w:tcPr>
            <w:tcW w:w="7044" w:type="dxa"/>
          </w:tcPr>
          <w:p w14:paraId="5A7BC0A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4A2D2C42" w14:textId="77777777" w:rsidTr="003F1850">
        <w:trPr>
          <w:trHeight w:val="172"/>
          <w:jc w:val="center"/>
        </w:trPr>
        <w:tc>
          <w:tcPr>
            <w:tcW w:w="7044" w:type="dxa"/>
          </w:tcPr>
          <w:p w14:paraId="43D7D5A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CACE164" w14:textId="77777777" w:rsidTr="003F1850">
        <w:trPr>
          <w:trHeight w:val="347"/>
          <w:jc w:val="center"/>
        </w:trPr>
        <w:tc>
          <w:tcPr>
            <w:tcW w:w="7044" w:type="dxa"/>
          </w:tcPr>
          <w:p w14:paraId="4207B4B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w:t>
            </w:r>
          </w:p>
        </w:tc>
      </w:tr>
      <w:tr w:rsidR="00A01D1D" w:rsidRPr="00502F34" w14:paraId="3C7CD6E5" w14:textId="77777777" w:rsidTr="003F1850">
        <w:trPr>
          <w:trHeight w:val="381"/>
          <w:jc w:val="center"/>
        </w:trPr>
        <w:tc>
          <w:tcPr>
            <w:tcW w:w="7044" w:type="dxa"/>
          </w:tcPr>
          <w:p w14:paraId="4F4F9E6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CDCB1DB" w14:textId="77777777" w:rsidTr="003F1850">
        <w:trPr>
          <w:jc w:val="center"/>
        </w:trPr>
        <w:tc>
          <w:tcPr>
            <w:tcW w:w="7044" w:type="dxa"/>
          </w:tcPr>
          <w:p w14:paraId="1C4CE43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183FFBC8" w14:textId="77777777" w:rsidTr="003F1850">
        <w:trPr>
          <w:trHeight w:val="395"/>
          <w:jc w:val="center"/>
        </w:trPr>
        <w:tc>
          <w:tcPr>
            <w:tcW w:w="7044" w:type="dxa"/>
          </w:tcPr>
          <w:p w14:paraId="499FF32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D90D766" w14:textId="77777777" w:rsidTr="003F1850">
        <w:trPr>
          <w:jc w:val="center"/>
        </w:trPr>
        <w:tc>
          <w:tcPr>
            <w:tcW w:w="7044" w:type="dxa"/>
          </w:tcPr>
          <w:p w14:paraId="69AAEE9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18A44025" w14:textId="77777777" w:rsidR="00256405" w:rsidRPr="00502F34" w:rsidRDefault="00256405" w:rsidP="0037747F">
      <w:pPr>
        <w:widowControl w:val="0"/>
        <w:numPr>
          <w:ilvl w:val="0"/>
          <w:numId w:val="6"/>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02F34" w14:paraId="414E1698" w14:textId="77777777" w:rsidTr="0098206D">
        <w:trPr>
          <w:trHeight w:hRule="exact" w:val="397"/>
        </w:trPr>
        <w:tc>
          <w:tcPr>
            <w:tcW w:w="2693" w:type="dxa"/>
          </w:tcPr>
          <w:p w14:paraId="703D87F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03969F6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446DBF3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64751A49" w14:textId="77777777" w:rsidTr="0098206D">
        <w:trPr>
          <w:trHeight w:hRule="exact" w:val="397"/>
        </w:trPr>
        <w:tc>
          <w:tcPr>
            <w:tcW w:w="2693" w:type="dxa"/>
          </w:tcPr>
          <w:p w14:paraId="6BC5AF17"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imię i nazwisko</w:t>
            </w:r>
          </w:p>
        </w:tc>
        <w:tc>
          <w:tcPr>
            <w:tcW w:w="567" w:type="dxa"/>
            <w:tcBorders>
              <w:top w:val="nil"/>
              <w:bottom w:val="nil"/>
            </w:tcBorders>
          </w:tcPr>
          <w:p w14:paraId="19DAF873"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007A0742"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w:t>
            </w:r>
          </w:p>
        </w:tc>
      </w:tr>
      <w:tr w:rsidR="00256405" w:rsidRPr="00502F34" w14:paraId="42EE9153" w14:textId="77777777" w:rsidTr="0098206D">
        <w:trPr>
          <w:trHeight w:hRule="exact" w:val="397"/>
        </w:trPr>
        <w:tc>
          <w:tcPr>
            <w:tcW w:w="2693" w:type="dxa"/>
          </w:tcPr>
          <w:p w14:paraId="7B7E3BE8"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34CD335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3F372E0D"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6F5A91F3" w14:textId="77777777" w:rsidTr="0098206D">
        <w:trPr>
          <w:trHeight w:hRule="exact" w:val="397"/>
        </w:trPr>
        <w:tc>
          <w:tcPr>
            <w:tcW w:w="2693" w:type="dxa"/>
          </w:tcPr>
          <w:p w14:paraId="5549E682"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nr telefonu</w:t>
            </w:r>
          </w:p>
        </w:tc>
        <w:tc>
          <w:tcPr>
            <w:tcW w:w="567" w:type="dxa"/>
            <w:tcBorders>
              <w:top w:val="nil"/>
              <w:bottom w:val="nil"/>
            </w:tcBorders>
          </w:tcPr>
          <w:p w14:paraId="0F1CDC6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6140005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 e-mail</w:t>
            </w:r>
          </w:p>
        </w:tc>
      </w:tr>
    </w:tbl>
    <w:p w14:paraId="009E10E4" w14:textId="77777777" w:rsidR="00256405" w:rsidRPr="00502F34" w:rsidRDefault="004C0260"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rPr>
        <w:t>Zaproszenie do udziału w</w:t>
      </w:r>
      <w:r w:rsidR="00C53720" w:rsidRPr="00502F34">
        <w:rPr>
          <w:rFonts w:ascii="Franklin Gothic Book" w:hAnsi="Franklin Gothic Book" w:cs="Arial"/>
        </w:rPr>
        <w:t xml:space="preserve"> aukcji elektronicznej należy przesłać na adres e-mail: ………………….…….……...</w:t>
      </w:r>
    </w:p>
    <w:p w14:paraId="4AFAA6D0" w14:textId="77777777" w:rsidR="00A01D1D" w:rsidRPr="00502F34" w:rsidRDefault="00A01D1D"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bCs/>
        </w:rPr>
        <w:t>Informujemy</w:t>
      </w:r>
      <w:r w:rsidRPr="00502F34">
        <w:rPr>
          <w:rFonts w:ascii="Franklin Gothic Book" w:hAnsi="Franklin Gothic Book" w:cs="Arial"/>
        </w:rPr>
        <w:t>, że osobą/</w:t>
      </w:r>
      <w:r w:rsidR="004C0260" w:rsidRPr="00502F34">
        <w:rPr>
          <w:rFonts w:ascii="Franklin Gothic Book" w:hAnsi="Franklin Gothic Book" w:cs="Arial"/>
        </w:rPr>
        <w:t>osob</w:t>
      </w:r>
      <w:r w:rsidRPr="00502F34">
        <w:rPr>
          <w:rFonts w:ascii="Franklin Gothic Book" w:hAnsi="Franklin Gothic Book" w:cs="Arial"/>
        </w:rPr>
        <w:t>ami</w:t>
      </w:r>
      <w:r w:rsidRPr="00502F34">
        <w:rPr>
          <w:rStyle w:val="Odwoanieprzypisudolnego"/>
          <w:rFonts w:ascii="Franklin Gothic Book" w:hAnsi="Franklin Gothic Book"/>
        </w:rPr>
        <w:footnoteReference w:id="3"/>
      </w:r>
      <w:r w:rsidRPr="00502F34">
        <w:rPr>
          <w:rFonts w:ascii="Franklin Gothic Book" w:hAnsi="Franklin Gothic Book" w:cs="Arial"/>
        </w:rPr>
        <w:t xml:space="preserve"> odpowiedzialnymi za kontakty z Zamawiającym we wszelkich kwestiach związanych z niniejszym postępowaniem jest/są*:</w:t>
      </w:r>
    </w:p>
    <w:p w14:paraId="0CDE44F2" w14:textId="77777777" w:rsidR="00A01D1D" w:rsidRPr="00502F34" w:rsidRDefault="00A01D1D" w:rsidP="0037747F">
      <w:pPr>
        <w:pStyle w:val="Akapitzlist"/>
        <w:spacing w:after="0" w:line="300" w:lineRule="auto"/>
        <w:jc w:val="both"/>
        <w:rPr>
          <w:rFonts w:ascii="Franklin Gothic Book" w:hAnsi="Franklin Gothic Book" w:cs="Arial"/>
        </w:rPr>
      </w:pPr>
    </w:p>
    <w:tbl>
      <w:tblPr>
        <w:tblW w:w="0" w:type="auto"/>
        <w:jc w:val="center"/>
        <w:tblLook w:val="04A0" w:firstRow="1" w:lastRow="0" w:firstColumn="1" w:lastColumn="0" w:noHBand="0" w:noVBand="1"/>
      </w:tblPr>
      <w:tblGrid>
        <w:gridCol w:w="4677"/>
        <w:gridCol w:w="4678"/>
      </w:tblGrid>
      <w:tr w:rsidR="00A01D1D" w:rsidRPr="00502F34" w14:paraId="451F26C0" w14:textId="77777777" w:rsidTr="003F1850">
        <w:trPr>
          <w:jc w:val="center"/>
        </w:trPr>
        <w:tc>
          <w:tcPr>
            <w:tcW w:w="5172" w:type="dxa"/>
          </w:tcPr>
          <w:p w14:paraId="4607AC8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2F720B1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7448FC2D" w14:textId="77777777" w:rsidTr="003F1850">
        <w:trPr>
          <w:trHeight w:val="293"/>
          <w:jc w:val="center"/>
        </w:trPr>
        <w:tc>
          <w:tcPr>
            <w:tcW w:w="5172" w:type="dxa"/>
          </w:tcPr>
          <w:p w14:paraId="571E679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c>
          <w:tcPr>
            <w:tcW w:w="5173" w:type="dxa"/>
          </w:tcPr>
          <w:p w14:paraId="447915E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10AF6549" w14:textId="77777777" w:rsidTr="003F1850">
        <w:trPr>
          <w:trHeight w:val="172"/>
          <w:jc w:val="center"/>
        </w:trPr>
        <w:tc>
          <w:tcPr>
            <w:tcW w:w="5172" w:type="dxa"/>
          </w:tcPr>
          <w:p w14:paraId="2EFF475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12603A7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A1C4891" w14:textId="77777777" w:rsidTr="003F1850">
        <w:trPr>
          <w:trHeight w:val="347"/>
          <w:jc w:val="center"/>
        </w:trPr>
        <w:tc>
          <w:tcPr>
            <w:tcW w:w="5172" w:type="dxa"/>
          </w:tcPr>
          <w:p w14:paraId="33CD5FA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c>
          <w:tcPr>
            <w:tcW w:w="5173" w:type="dxa"/>
          </w:tcPr>
          <w:p w14:paraId="68DAB9F1"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49EA05CB" w14:textId="77777777" w:rsidTr="003F1850">
        <w:trPr>
          <w:trHeight w:val="381"/>
          <w:jc w:val="center"/>
        </w:trPr>
        <w:tc>
          <w:tcPr>
            <w:tcW w:w="5172" w:type="dxa"/>
          </w:tcPr>
          <w:p w14:paraId="1A18996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3CC0C24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312D817" w14:textId="77777777" w:rsidTr="003F1850">
        <w:trPr>
          <w:jc w:val="center"/>
        </w:trPr>
        <w:tc>
          <w:tcPr>
            <w:tcW w:w="5172" w:type="dxa"/>
          </w:tcPr>
          <w:p w14:paraId="31ED1B1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c>
          <w:tcPr>
            <w:tcW w:w="5173" w:type="dxa"/>
          </w:tcPr>
          <w:p w14:paraId="7034C26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r>
      <w:tr w:rsidR="00A01D1D" w:rsidRPr="00502F34" w14:paraId="08A21E27" w14:textId="77777777" w:rsidTr="003F1850">
        <w:trPr>
          <w:trHeight w:val="395"/>
          <w:jc w:val="center"/>
        </w:trPr>
        <w:tc>
          <w:tcPr>
            <w:tcW w:w="5172" w:type="dxa"/>
          </w:tcPr>
          <w:p w14:paraId="74F8A8C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26F732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64F8C3D2" w14:textId="77777777" w:rsidTr="003F1850">
        <w:trPr>
          <w:jc w:val="center"/>
        </w:trPr>
        <w:tc>
          <w:tcPr>
            <w:tcW w:w="5172" w:type="dxa"/>
          </w:tcPr>
          <w:p w14:paraId="4E6B765E"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c>
          <w:tcPr>
            <w:tcW w:w="5173" w:type="dxa"/>
          </w:tcPr>
          <w:p w14:paraId="0BA8C77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367D33D8"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lastRenderedPageBreak/>
        <w:t>Oświadczamy, że kompletna Oferta składa się z........ (uzupełni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A01D1D" w:rsidRPr="00502F34" w14:paraId="7887777A" w14:textId="77777777" w:rsidTr="0074108D">
        <w:tc>
          <w:tcPr>
            <w:tcW w:w="1026" w:type="dxa"/>
            <w:tcBorders>
              <w:bottom w:val="nil"/>
            </w:tcBorders>
          </w:tcPr>
          <w:p w14:paraId="7C3AB62A" w14:textId="77777777" w:rsidR="00A01D1D" w:rsidRPr="0020664F" w:rsidRDefault="00A01D1D" w:rsidP="005564B7">
            <w:pPr>
              <w:tabs>
                <w:tab w:val="left" w:pos="432"/>
              </w:tabs>
              <w:spacing w:line="300" w:lineRule="auto"/>
              <w:ind w:left="360"/>
              <w:rPr>
                <w:rFonts w:ascii="Franklin Gothic Book" w:hAnsi="Franklin Gothic Book" w:cs="Arial"/>
              </w:rPr>
            </w:pPr>
          </w:p>
        </w:tc>
        <w:tc>
          <w:tcPr>
            <w:tcW w:w="1770" w:type="dxa"/>
            <w:tcBorders>
              <w:bottom w:val="nil"/>
            </w:tcBorders>
          </w:tcPr>
          <w:p w14:paraId="736B5B25" w14:textId="77777777" w:rsidR="00A01D1D" w:rsidRPr="00502F34" w:rsidRDefault="00A01D1D"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1</w:t>
            </w:r>
            <w:r w:rsidR="00353A98" w:rsidRPr="00502F34">
              <w:rPr>
                <w:rFonts w:ascii="Franklin Gothic Book" w:hAnsi="Franklin Gothic Book" w:cs="Arial"/>
                <w:sz w:val="22"/>
                <w:szCs w:val="22"/>
              </w:rPr>
              <w:t xml:space="preserve"> </w:t>
            </w:r>
          </w:p>
        </w:tc>
        <w:tc>
          <w:tcPr>
            <w:tcW w:w="6095" w:type="dxa"/>
            <w:tcBorders>
              <w:bottom w:val="nil"/>
            </w:tcBorders>
          </w:tcPr>
          <w:p w14:paraId="78949E3D" w14:textId="77777777" w:rsidR="00A01D1D"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pełnomocnictwo(a) - w przypadku, gdy upoważnienie do podpisania Oferty nie wynika bezpośrednio z dokumentów rejestrowych Wykonawcy</w:t>
            </w:r>
            <w:r w:rsidRPr="00502F34" w:rsidDel="005D30B6">
              <w:rPr>
                <w:rFonts w:ascii="Franklin Gothic Book" w:hAnsi="Franklin Gothic Book" w:cs="Arial"/>
                <w:sz w:val="22"/>
                <w:szCs w:val="22"/>
              </w:rPr>
              <w:t xml:space="preserve"> </w:t>
            </w:r>
          </w:p>
        </w:tc>
      </w:tr>
      <w:tr w:rsidR="005D30B6" w:rsidRPr="00502F34" w14:paraId="2D09489A" w14:textId="77777777" w:rsidTr="0074108D">
        <w:tc>
          <w:tcPr>
            <w:tcW w:w="1026" w:type="dxa"/>
            <w:tcBorders>
              <w:top w:val="nil"/>
              <w:bottom w:val="single" w:sz="4" w:space="0" w:color="auto"/>
            </w:tcBorders>
          </w:tcPr>
          <w:p w14:paraId="7FFF841E" w14:textId="77777777" w:rsidR="005D30B6" w:rsidRPr="0020664F" w:rsidRDefault="005D30B6" w:rsidP="005564B7">
            <w:pPr>
              <w:tabs>
                <w:tab w:val="left" w:pos="432"/>
              </w:tabs>
              <w:spacing w:line="300" w:lineRule="auto"/>
              <w:ind w:left="360"/>
              <w:rPr>
                <w:rFonts w:ascii="Franklin Gothic Book" w:hAnsi="Franklin Gothic Book" w:cs="Arial"/>
              </w:rPr>
            </w:pPr>
          </w:p>
        </w:tc>
        <w:tc>
          <w:tcPr>
            <w:tcW w:w="1770" w:type="dxa"/>
            <w:tcBorders>
              <w:top w:val="nil"/>
              <w:bottom w:val="single" w:sz="4" w:space="0" w:color="auto"/>
            </w:tcBorders>
          </w:tcPr>
          <w:p w14:paraId="087C7C65"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2</w:t>
            </w:r>
            <w:r w:rsidRPr="00502F34">
              <w:rPr>
                <w:rFonts w:ascii="Franklin Gothic Book" w:hAnsi="Franklin Gothic Book"/>
                <w:sz w:val="22"/>
                <w:szCs w:val="22"/>
              </w:rPr>
              <w:t xml:space="preserve"> </w:t>
            </w:r>
          </w:p>
        </w:tc>
        <w:tc>
          <w:tcPr>
            <w:tcW w:w="6095" w:type="dxa"/>
            <w:tcBorders>
              <w:top w:val="nil"/>
              <w:bottom w:val="single" w:sz="4" w:space="0" w:color="auto"/>
            </w:tcBorders>
          </w:tcPr>
          <w:p w14:paraId="2ABCEE28"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5D30B6" w:rsidRPr="00502F34" w14:paraId="0874BBD9" w14:textId="77777777" w:rsidTr="0074108D">
        <w:tc>
          <w:tcPr>
            <w:tcW w:w="1026" w:type="dxa"/>
            <w:tcBorders>
              <w:top w:val="single" w:sz="4" w:space="0" w:color="auto"/>
            </w:tcBorders>
          </w:tcPr>
          <w:p w14:paraId="58330E24"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Borders>
              <w:top w:val="single" w:sz="4" w:space="0" w:color="auto"/>
            </w:tcBorders>
          </w:tcPr>
          <w:p w14:paraId="39B25EE2"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3</w:t>
            </w:r>
            <w:r w:rsidRPr="00502F34">
              <w:rPr>
                <w:rFonts w:ascii="Franklin Gothic Book" w:hAnsi="Franklin Gothic Book"/>
                <w:sz w:val="22"/>
                <w:szCs w:val="22"/>
              </w:rPr>
              <w:t xml:space="preserve"> </w:t>
            </w:r>
          </w:p>
        </w:tc>
        <w:tc>
          <w:tcPr>
            <w:tcW w:w="6095" w:type="dxa"/>
            <w:tcBorders>
              <w:top w:val="single" w:sz="4" w:space="0" w:color="auto"/>
            </w:tcBorders>
          </w:tcPr>
          <w:p w14:paraId="0AEEDBD9"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dowód wniesienia wadium</w:t>
            </w:r>
            <w:r w:rsidRPr="00502F34" w:rsidDel="005D30B6">
              <w:rPr>
                <w:rFonts w:ascii="Franklin Gothic Book" w:hAnsi="Franklin Gothic Book" w:cs="Arial"/>
                <w:sz w:val="22"/>
                <w:szCs w:val="22"/>
              </w:rPr>
              <w:t xml:space="preserve"> </w:t>
            </w:r>
          </w:p>
        </w:tc>
      </w:tr>
      <w:tr w:rsidR="005D30B6" w:rsidRPr="00502F34" w14:paraId="071B233E" w14:textId="77777777" w:rsidTr="0074108D">
        <w:tc>
          <w:tcPr>
            <w:tcW w:w="1026" w:type="dxa"/>
          </w:tcPr>
          <w:p w14:paraId="01572729"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Pr>
          <w:p w14:paraId="078613A2"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4</w:t>
            </w:r>
            <w:r w:rsidRPr="00502F34">
              <w:rPr>
                <w:rFonts w:ascii="Franklin Gothic Book" w:hAnsi="Franklin Gothic Book"/>
                <w:sz w:val="22"/>
                <w:szCs w:val="22"/>
              </w:rPr>
              <w:t xml:space="preserve"> </w:t>
            </w:r>
          </w:p>
        </w:tc>
        <w:tc>
          <w:tcPr>
            <w:tcW w:w="6095" w:type="dxa"/>
          </w:tcPr>
          <w:p w14:paraId="3DABE91F"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zastrzeżenie nie udostępniania informacji stanowiących tajemnicę Wykonawcy</w:t>
            </w:r>
            <w:r w:rsidRPr="00502F34" w:rsidDel="005D30B6">
              <w:rPr>
                <w:rFonts w:ascii="Franklin Gothic Book" w:hAnsi="Franklin Gothic Book" w:cs="Arial"/>
                <w:sz w:val="22"/>
                <w:szCs w:val="22"/>
              </w:rPr>
              <w:t xml:space="preserve"> </w:t>
            </w:r>
          </w:p>
        </w:tc>
      </w:tr>
      <w:tr w:rsidR="005D30B6" w:rsidRPr="00502F34" w14:paraId="4B63693B" w14:textId="77777777" w:rsidTr="0074108D">
        <w:tc>
          <w:tcPr>
            <w:tcW w:w="1026" w:type="dxa"/>
          </w:tcPr>
          <w:p w14:paraId="3723BC91"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Pr>
          <w:p w14:paraId="7105E59B"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5</w:t>
            </w:r>
            <w:r w:rsidRPr="00502F34">
              <w:rPr>
                <w:rFonts w:ascii="Franklin Gothic Book" w:hAnsi="Franklin Gothic Book"/>
                <w:sz w:val="22"/>
                <w:szCs w:val="22"/>
              </w:rPr>
              <w:t xml:space="preserve"> </w:t>
            </w:r>
          </w:p>
        </w:tc>
        <w:tc>
          <w:tcPr>
            <w:tcW w:w="6095" w:type="dxa"/>
          </w:tcPr>
          <w:p w14:paraId="0A4670D6"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Zobowiązanie do oddania do dyspozycji niezbędnych zasobów na potrzeby wykonania zamówienia</w:t>
            </w:r>
            <w:r w:rsidRPr="00502F34" w:rsidDel="005D30B6">
              <w:rPr>
                <w:rFonts w:ascii="Franklin Gothic Book" w:hAnsi="Franklin Gothic Book" w:cs="Arial"/>
                <w:sz w:val="22"/>
                <w:szCs w:val="22"/>
              </w:rPr>
              <w:t xml:space="preserve"> </w:t>
            </w:r>
          </w:p>
        </w:tc>
      </w:tr>
      <w:tr w:rsidR="005D30B6" w:rsidRPr="00502F34" w14:paraId="0F29EE61" w14:textId="77777777" w:rsidTr="0074108D">
        <w:tc>
          <w:tcPr>
            <w:tcW w:w="1026" w:type="dxa"/>
          </w:tcPr>
          <w:p w14:paraId="3FC8CBB5" w14:textId="77777777" w:rsidR="005D30B6" w:rsidRPr="005564B7" w:rsidRDefault="005D30B6" w:rsidP="005564B7">
            <w:pPr>
              <w:spacing w:line="300" w:lineRule="auto"/>
              <w:ind w:left="360"/>
              <w:jc w:val="both"/>
              <w:rPr>
                <w:rFonts w:ascii="Franklin Gothic Book" w:hAnsi="Franklin Gothic Book" w:cs="Arial"/>
              </w:rPr>
            </w:pPr>
          </w:p>
        </w:tc>
        <w:tc>
          <w:tcPr>
            <w:tcW w:w="1770" w:type="dxa"/>
          </w:tcPr>
          <w:p w14:paraId="153BBF57"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6</w:t>
            </w:r>
            <w:r w:rsidRPr="00502F34">
              <w:rPr>
                <w:rFonts w:ascii="Franklin Gothic Book" w:hAnsi="Franklin Gothic Book"/>
                <w:sz w:val="22"/>
                <w:szCs w:val="22"/>
              </w:rPr>
              <w:t xml:space="preserve"> </w:t>
            </w:r>
          </w:p>
        </w:tc>
        <w:tc>
          <w:tcPr>
            <w:tcW w:w="6095" w:type="dxa"/>
          </w:tcPr>
          <w:p w14:paraId="30282541"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Zestawienie prac wykonywanych przez podwykonawców</w:t>
            </w:r>
            <w:r w:rsidRPr="00502F34" w:rsidDel="005D30B6">
              <w:rPr>
                <w:rFonts w:ascii="Franklin Gothic Book" w:hAnsi="Franklin Gothic Book" w:cs="Arial"/>
                <w:sz w:val="22"/>
                <w:szCs w:val="22"/>
              </w:rPr>
              <w:t xml:space="preserve"> </w:t>
            </w:r>
          </w:p>
        </w:tc>
      </w:tr>
      <w:tr w:rsidR="005D30B6" w:rsidRPr="00502F34" w14:paraId="0A1DDDB6" w14:textId="77777777" w:rsidTr="0074108D">
        <w:tc>
          <w:tcPr>
            <w:tcW w:w="1026" w:type="dxa"/>
          </w:tcPr>
          <w:p w14:paraId="56AAC8D1" w14:textId="77777777" w:rsidR="0074108D" w:rsidRPr="005564B7" w:rsidRDefault="0074108D" w:rsidP="005564B7">
            <w:pPr>
              <w:spacing w:line="300" w:lineRule="auto"/>
              <w:ind w:left="360"/>
              <w:jc w:val="both"/>
              <w:rPr>
                <w:rFonts w:ascii="Franklin Gothic Book" w:hAnsi="Franklin Gothic Book" w:cs="Arial"/>
              </w:rPr>
            </w:pPr>
          </w:p>
          <w:p w14:paraId="70E6E200" w14:textId="77777777" w:rsidR="005D30B6" w:rsidRPr="00502F34" w:rsidRDefault="005D30B6" w:rsidP="0037747F">
            <w:pPr>
              <w:spacing w:line="300" w:lineRule="auto"/>
              <w:jc w:val="center"/>
              <w:rPr>
                <w:rFonts w:ascii="Franklin Gothic Book" w:hAnsi="Franklin Gothic Book"/>
                <w:sz w:val="22"/>
                <w:szCs w:val="22"/>
              </w:rPr>
            </w:pPr>
          </w:p>
          <w:p w14:paraId="6478FF4D" w14:textId="77777777" w:rsidR="0074108D" w:rsidRPr="00502F34" w:rsidRDefault="0074108D" w:rsidP="00FA3A40">
            <w:pPr>
              <w:spacing w:line="300" w:lineRule="auto"/>
              <w:rPr>
                <w:rFonts w:ascii="Franklin Gothic Book" w:hAnsi="Franklin Gothic Book"/>
                <w:sz w:val="22"/>
                <w:szCs w:val="22"/>
              </w:rPr>
            </w:pPr>
          </w:p>
        </w:tc>
        <w:tc>
          <w:tcPr>
            <w:tcW w:w="1770" w:type="dxa"/>
          </w:tcPr>
          <w:p w14:paraId="10E71CFE" w14:textId="77777777" w:rsidR="00EB52E3" w:rsidRDefault="005D30B6" w:rsidP="0020664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Załącznik nr </w:t>
            </w:r>
            <w:r w:rsidR="000C591B">
              <w:rPr>
                <w:rFonts w:ascii="Franklin Gothic Book" w:hAnsi="Franklin Gothic Book" w:cs="Arial"/>
                <w:sz w:val="22"/>
                <w:szCs w:val="22"/>
              </w:rPr>
              <w:t>7</w:t>
            </w:r>
          </w:p>
          <w:p w14:paraId="0D5004F5" w14:textId="77777777" w:rsidR="00B54331" w:rsidRPr="00EB52E3" w:rsidRDefault="00EB52E3" w:rsidP="00114D8A">
            <w:pPr>
              <w:rPr>
                <w:rFonts w:ascii="Franklin Gothic Book" w:hAnsi="Franklin Gothic Book" w:cs="Arial"/>
                <w:sz w:val="22"/>
                <w:szCs w:val="22"/>
              </w:rPr>
            </w:pPr>
            <w:r>
              <w:rPr>
                <w:rFonts w:ascii="Franklin Gothic Book" w:hAnsi="Franklin Gothic Book" w:cs="Arial"/>
                <w:sz w:val="22"/>
                <w:szCs w:val="22"/>
              </w:rPr>
              <w:t xml:space="preserve">Załącznik nr 8 </w:t>
            </w:r>
          </w:p>
        </w:tc>
        <w:tc>
          <w:tcPr>
            <w:tcW w:w="6095" w:type="dxa"/>
          </w:tcPr>
          <w:p w14:paraId="51DAE5D2" w14:textId="77777777" w:rsidR="0074108D" w:rsidRDefault="006E56E9" w:rsidP="00114D8A">
            <w:pPr>
              <w:tabs>
                <w:tab w:val="clear" w:pos="3402"/>
                <w:tab w:val="right" w:pos="5879"/>
              </w:tabs>
              <w:spacing w:line="300" w:lineRule="auto"/>
              <w:jc w:val="both"/>
              <w:rPr>
                <w:rFonts w:ascii="Franklin Gothic Book" w:hAnsi="Franklin Gothic Book" w:cs="Arial"/>
                <w:sz w:val="22"/>
                <w:szCs w:val="22"/>
              </w:rPr>
            </w:pPr>
            <w:r>
              <w:rPr>
                <w:rFonts w:ascii="Franklin Gothic Book" w:hAnsi="Franklin Gothic Book" w:cs="Arial"/>
                <w:sz w:val="22"/>
                <w:szCs w:val="22"/>
              </w:rPr>
              <w:t>JEDZ</w:t>
            </w:r>
            <w:r w:rsidR="005D30B6" w:rsidRPr="00502F34" w:rsidDel="005D30B6">
              <w:rPr>
                <w:rFonts w:ascii="Franklin Gothic Book" w:hAnsi="Franklin Gothic Book" w:cs="Arial"/>
                <w:sz w:val="22"/>
                <w:szCs w:val="22"/>
              </w:rPr>
              <w:t xml:space="preserve"> </w:t>
            </w:r>
            <w:r w:rsidR="00EB52E3">
              <w:rPr>
                <w:rFonts w:ascii="Franklin Gothic Book" w:hAnsi="Franklin Gothic Book" w:cs="Arial"/>
                <w:sz w:val="22"/>
                <w:szCs w:val="22"/>
              </w:rPr>
              <w:tab/>
            </w:r>
          </w:p>
          <w:p w14:paraId="55AF99AE" w14:textId="77777777" w:rsidR="00EB52E3" w:rsidRDefault="00EB52E3" w:rsidP="00114D8A">
            <w:pPr>
              <w:tabs>
                <w:tab w:val="clear" w:pos="3402"/>
                <w:tab w:val="right" w:pos="5879"/>
              </w:tabs>
              <w:spacing w:line="300" w:lineRule="auto"/>
              <w:jc w:val="both"/>
              <w:rPr>
                <w:rFonts w:ascii="Franklin Gothic Book" w:hAnsi="Franklin Gothic Book" w:cs="Arial"/>
                <w:sz w:val="22"/>
                <w:szCs w:val="22"/>
              </w:rPr>
            </w:pPr>
            <w:r>
              <w:rPr>
                <w:rFonts w:ascii="Franklin Gothic Book" w:hAnsi="Franklin Gothic Book" w:cs="Arial"/>
                <w:sz w:val="22"/>
                <w:szCs w:val="22"/>
              </w:rPr>
              <w:t>w</w:t>
            </w:r>
            <w:r w:rsidRPr="00EB52E3">
              <w:rPr>
                <w:rFonts w:ascii="Franklin Gothic Book" w:hAnsi="Franklin Gothic Book" w:cs="Arial"/>
                <w:sz w:val="22"/>
                <w:szCs w:val="22"/>
              </w:rPr>
              <w:t>yciąg z obliczeń cieplnych dla parametrów roboczych zwartych w punktach 5 i 6 SIWZ cz. II</w:t>
            </w:r>
          </w:p>
          <w:p w14:paraId="4CA793BC" w14:textId="77777777" w:rsidR="00EB52E3" w:rsidRPr="00502F34" w:rsidRDefault="00EB52E3" w:rsidP="0037747F">
            <w:pPr>
              <w:tabs>
                <w:tab w:val="clear" w:pos="3402"/>
              </w:tabs>
              <w:spacing w:line="300" w:lineRule="auto"/>
              <w:jc w:val="both"/>
              <w:rPr>
                <w:rFonts w:ascii="Franklin Gothic Book" w:hAnsi="Franklin Gothic Book" w:cs="Arial"/>
                <w:sz w:val="22"/>
                <w:szCs w:val="22"/>
              </w:rPr>
            </w:pPr>
          </w:p>
          <w:p w14:paraId="53DB5FDF" w14:textId="77777777" w:rsidR="0074108D" w:rsidRPr="00502F34" w:rsidRDefault="0074108D" w:rsidP="0037747F">
            <w:pPr>
              <w:spacing w:line="300" w:lineRule="auto"/>
              <w:rPr>
                <w:rFonts w:ascii="Franklin Gothic Book" w:hAnsi="Franklin Gothic Book" w:cs="Arial"/>
                <w:sz w:val="22"/>
                <w:szCs w:val="22"/>
              </w:rPr>
            </w:pPr>
          </w:p>
          <w:p w14:paraId="21F9E048" w14:textId="77777777" w:rsidR="005D30B6" w:rsidRPr="00502F34" w:rsidRDefault="005D30B6" w:rsidP="0037747F">
            <w:pPr>
              <w:spacing w:line="300" w:lineRule="auto"/>
              <w:rPr>
                <w:rFonts w:ascii="Franklin Gothic Book" w:hAnsi="Franklin Gothic Book" w:cs="Arial"/>
                <w:sz w:val="22"/>
                <w:szCs w:val="22"/>
              </w:rPr>
            </w:pPr>
          </w:p>
        </w:tc>
      </w:tr>
    </w:tbl>
    <w:p w14:paraId="36CF4165"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80C94F6"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5BB6FF8"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2C34554"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8475EE3"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5100D39"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73D8069D"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182BD1B"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F9D894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9A75149"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52E65315"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90E263E"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5EDDFBA7"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050C1B6D"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C84CB56"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D79788F"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812E96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1890098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8C9567A"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0F07848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E72F7D8"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66A537A" w14:textId="77777777" w:rsidR="00A01D1D" w:rsidRPr="00502F34" w:rsidRDefault="00F869D2" w:rsidP="0037747F">
      <w:pPr>
        <w:spacing w:line="300" w:lineRule="auto"/>
        <w:rPr>
          <w:rFonts w:ascii="Franklin Gothic Book" w:hAnsi="Franklin Gothic Book"/>
          <w:color w:val="000000"/>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5 </w:t>
      </w:r>
      <w:r w:rsidRPr="00502F34">
        <w:rPr>
          <w:rFonts w:ascii="Franklin Gothic Book" w:hAnsi="Franklin Gothic Book"/>
          <w:b/>
          <w:sz w:val="22"/>
          <w:szCs w:val="22"/>
        </w:rPr>
        <w:t>do Formularza „Oferta”</w:t>
      </w:r>
    </w:p>
    <w:p w14:paraId="2811323C" w14:textId="77777777" w:rsidR="00256405" w:rsidRPr="00CF7DA0" w:rsidRDefault="00A01D1D" w:rsidP="0037747F">
      <w:pPr>
        <w:spacing w:line="300" w:lineRule="auto"/>
        <w:rPr>
          <w:rFonts w:ascii="Franklin Gothic Book" w:hAnsi="Franklin Gothic Book"/>
          <w:color w:val="000000"/>
          <w:sz w:val="18"/>
          <w:szCs w:val="18"/>
        </w:rPr>
      </w:pPr>
      <w:r w:rsidRPr="00502F3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114D8A" w14:paraId="673ED35A" w14:textId="77777777" w:rsidTr="003A6D9C">
        <w:tc>
          <w:tcPr>
            <w:tcW w:w="9212" w:type="dxa"/>
            <w:shd w:val="clear" w:color="auto" w:fill="F2F2F2" w:themeFill="background1" w:themeFillShade="F2"/>
            <w:vAlign w:val="center"/>
          </w:tcPr>
          <w:p w14:paraId="36C0E324" w14:textId="77777777" w:rsidR="00256405" w:rsidRPr="00CF7DA0" w:rsidRDefault="00256405" w:rsidP="0037747F">
            <w:pPr>
              <w:spacing w:line="300" w:lineRule="auto"/>
              <w:ind w:left="3759" w:hanging="3617"/>
              <w:jc w:val="center"/>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ZOBOWIĄZANIE DO ODDANIA DO DYSPOZYCJI NIEZBEDNYCH ZASOBÓW </w:t>
            </w:r>
          </w:p>
          <w:p w14:paraId="20D6B086" w14:textId="77777777" w:rsidR="00256405" w:rsidRPr="00CF7DA0" w:rsidRDefault="00256405" w:rsidP="0037747F">
            <w:pPr>
              <w:spacing w:line="300" w:lineRule="auto"/>
              <w:ind w:left="3759" w:hanging="3617"/>
              <w:jc w:val="center"/>
              <w:rPr>
                <w:rFonts w:ascii="Franklin Gothic Book" w:hAnsi="Franklin Gothic Book"/>
                <w:color w:val="000000"/>
                <w:sz w:val="18"/>
                <w:szCs w:val="18"/>
              </w:rPr>
            </w:pPr>
            <w:r w:rsidRPr="00CF7DA0">
              <w:rPr>
                <w:rFonts w:ascii="Franklin Gothic Book" w:hAnsi="Franklin Gothic Book"/>
                <w:b/>
                <w:bCs/>
                <w:color w:val="000000"/>
                <w:sz w:val="18"/>
                <w:szCs w:val="18"/>
              </w:rPr>
              <w:t>NA POTRZEBY WYKONANIA ZAMÓWIENIA</w:t>
            </w:r>
          </w:p>
        </w:tc>
      </w:tr>
    </w:tbl>
    <w:p w14:paraId="703F1941" w14:textId="77777777" w:rsidR="00A01D1D" w:rsidRPr="00CF7DA0" w:rsidRDefault="00A01D1D" w:rsidP="0037747F">
      <w:pPr>
        <w:spacing w:line="300" w:lineRule="auto"/>
        <w:rPr>
          <w:rFonts w:ascii="Franklin Gothic Book" w:hAnsi="Franklin Gothic Book"/>
          <w:color w:val="000000"/>
          <w:sz w:val="18"/>
          <w:szCs w:val="18"/>
        </w:rPr>
      </w:pPr>
    </w:p>
    <w:p w14:paraId="3FB8D297" w14:textId="77777777" w:rsidR="00A01D1D" w:rsidRPr="00CF7DA0" w:rsidRDefault="00256405" w:rsidP="0037747F">
      <w:pPr>
        <w:spacing w:line="300" w:lineRule="auto"/>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 </w:t>
      </w:r>
      <w:r w:rsidR="00A01D1D" w:rsidRPr="00CF7DA0">
        <w:rPr>
          <w:rFonts w:ascii="Franklin Gothic Book" w:hAnsi="Franklin Gothic Book"/>
          <w:b/>
          <w:bCs/>
          <w:color w:val="000000"/>
          <w:sz w:val="18"/>
          <w:szCs w:val="18"/>
        </w:rPr>
        <w:t xml:space="preserve">Przedmiot zamówienia: </w:t>
      </w:r>
    </w:p>
    <w:p w14:paraId="3073CDFD" w14:textId="77777777" w:rsidR="00A01D1D" w:rsidRPr="00CF7DA0" w:rsidRDefault="00A01D1D" w:rsidP="0037747F">
      <w:pPr>
        <w:spacing w:line="300" w:lineRule="auto"/>
        <w:ind w:left="142"/>
        <w:rPr>
          <w:rFonts w:ascii="Franklin Gothic Book" w:hAnsi="Franklin Gothic Book"/>
          <w:b/>
          <w:bCs/>
          <w:color w:val="000000"/>
          <w:sz w:val="18"/>
          <w:szCs w:val="18"/>
        </w:rPr>
      </w:pPr>
      <w:r w:rsidRPr="00CF7DA0">
        <w:rPr>
          <w:rFonts w:ascii="Franklin Gothic Book" w:hAnsi="Franklin Gothic Book"/>
          <w:b/>
          <w:bCs/>
          <w:color w:val="000000"/>
          <w:sz w:val="18"/>
          <w:szCs w:val="18"/>
        </w:rPr>
        <w:t>……………………………………………………………………………………………………</w:t>
      </w:r>
    </w:p>
    <w:p w14:paraId="65B2224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7DDAB11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49C7FC38"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iCs/>
          <w:color w:val="000000"/>
          <w:sz w:val="18"/>
          <w:szCs w:val="18"/>
        </w:rPr>
        <w:t>………………………………………………………………………………………………………………</w:t>
      </w:r>
    </w:p>
    <w:p w14:paraId="1823D3C7"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(nazwa i adres podmiotu oddającego do dyspozycji zasoby)</w:t>
      </w:r>
    </w:p>
    <w:p w14:paraId="31802E32"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1D78F0C9"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43BA0079"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Zobowiązuje się do oddania na rzecz: </w:t>
      </w:r>
    </w:p>
    <w:p w14:paraId="51B0F74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D0C1A8B"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24630A9C"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069ABA6C"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(nazwa i adres Wykonawcy, któremu inny podmiot oddaje do dyspozycji zasoby)</w:t>
      </w:r>
    </w:p>
    <w:p w14:paraId="78EE7A1A"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6FCF327A"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7AD0560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niezbędny zasób (udostępniane zasoby) zaznaczyć właściwe: </w:t>
      </w:r>
    </w:p>
    <w:p w14:paraId="2582019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7831795" w14:textId="77777777" w:rsidR="00A01D1D" w:rsidRPr="00CF7DA0" w:rsidRDefault="00A01D1D" w:rsidP="0037747F">
      <w:pPr>
        <w:spacing w:line="300" w:lineRule="auto"/>
        <w:ind w:left="862" w:hanging="357"/>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Pr="00CF7DA0">
        <w:rPr>
          <w:rFonts w:ascii="Franklin Gothic Book" w:hAnsi="Franklin Gothic Book"/>
          <w:b/>
          <w:bCs/>
          <w:color w:val="000000"/>
          <w:sz w:val="18"/>
          <w:szCs w:val="18"/>
        </w:rPr>
        <w:t xml:space="preserve">Zdolność ekonomiczna lub finansowa </w:t>
      </w:r>
    </w:p>
    <w:p w14:paraId="4B2C64ED" w14:textId="77777777" w:rsidR="00A01D1D" w:rsidRPr="00CF7DA0" w:rsidRDefault="00A01D1D" w:rsidP="0037747F">
      <w:pPr>
        <w:spacing w:line="300" w:lineRule="auto"/>
        <w:ind w:left="862" w:hanging="360"/>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Pr="00CF7DA0">
        <w:rPr>
          <w:rFonts w:ascii="Franklin Gothic Book" w:hAnsi="Franklin Gothic Book"/>
          <w:b/>
          <w:bCs/>
          <w:color w:val="000000"/>
          <w:sz w:val="18"/>
          <w:szCs w:val="18"/>
        </w:rPr>
        <w:t xml:space="preserve">Zdolności technicznej lub zawodowej. </w:t>
      </w:r>
    </w:p>
    <w:p w14:paraId="0128C1FA" w14:textId="77777777" w:rsidR="00A01D1D" w:rsidRPr="00CF7DA0" w:rsidRDefault="00A01D1D" w:rsidP="0037747F">
      <w:pPr>
        <w:spacing w:line="300" w:lineRule="auto"/>
        <w:ind w:left="862"/>
        <w:rPr>
          <w:rFonts w:ascii="Franklin Gothic Book" w:hAnsi="Franklin Gothic Book"/>
          <w:color w:val="000000"/>
          <w:sz w:val="18"/>
          <w:szCs w:val="18"/>
        </w:rPr>
      </w:pPr>
      <w:r w:rsidRPr="00CF7DA0">
        <w:rPr>
          <w:rFonts w:ascii="Franklin Gothic Book" w:hAnsi="Franklin Gothic Book"/>
          <w:color w:val="000000"/>
          <w:sz w:val="18"/>
          <w:szCs w:val="18"/>
        </w:rPr>
        <w:t> </w:t>
      </w:r>
    </w:p>
    <w:p w14:paraId="13A63A30"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6B12F6E9"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na okres …………………………………………………………………………………</w:t>
      </w:r>
    </w:p>
    <w:p w14:paraId="51974C2E"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w:t>
      </w:r>
      <w:r w:rsidR="003A6D9C" w:rsidRPr="00CF7DA0">
        <w:rPr>
          <w:rFonts w:ascii="Franklin Gothic Book" w:hAnsi="Franklin Gothic Book"/>
          <w:b/>
          <w:bCs/>
          <w:color w:val="000000"/>
          <w:sz w:val="18"/>
          <w:szCs w:val="18"/>
        </w:rPr>
        <w:t>       </w:t>
      </w:r>
      <w:r w:rsidRPr="00CF7DA0">
        <w:rPr>
          <w:rFonts w:ascii="Franklin Gothic Book" w:hAnsi="Franklin Gothic Book"/>
          <w:b/>
          <w:bCs/>
          <w:color w:val="000000"/>
          <w:sz w:val="18"/>
          <w:szCs w:val="18"/>
        </w:rPr>
        <w:t>(wskazać okres na jaki udostępniany jest zasób)</w:t>
      </w:r>
    </w:p>
    <w:p w14:paraId="345268CA"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588ACC5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5FCD55CE"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Forma, w jakiej podmiot udostępniający zasób będzie uczestniczył w realizacji zamówienia </w:t>
      </w:r>
    </w:p>
    <w:p w14:paraId="6361AEE1"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357ECEE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5CD4FDC3" w14:textId="77777777" w:rsidR="00A01D1D" w:rsidRPr="00CF7DA0" w:rsidRDefault="003A6D9C"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00A01D1D" w:rsidRPr="00CF7DA0">
        <w:rPr>
          <w:rFonts w:ascii="Franklin Gothic Book" w:hAnsi="Franklin Gothic Book"/>
          <w:color w:val="000000"/>
          <w:sz w:val="18"/>
          <w:szCs w:val="18"/>
        </w:rPr>
        <w:t>(wskazać formę np. podwykonawstwo, doradztwo, inne )</w:t>
      </w:r>
    </w:p>
    <w:p w14:paraId="72180D5C" w14:textId="77777777" w:rsidR="00A01D1D" w:rsidRPr="00CF7DA0" w:rsidRDefault="00A01D1D"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w:t>
      </w:r>
    </w:p>
    <w:p w14:paraId="1FC5755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Stosunek łączący wykonawcę z podmiotem udostępniającym zasób </w:t>
      </w:r>
    </w:p>
    <w:p w14:paraId="75343CD6"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700EC597"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01BF28C5"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(wskazać charakter stosunku, np. umowa, zlecenie, umowa o współpracę, kontrakt, inne)</w:t>
      </w:r>
    </w:p>
    <w:p w14:paraId="1D8BCB3C" w14:textId="77777777" w:rsidR="00A01D1D" w:rsidRPr="00CF7DA0" w:rsidRDefault="00A01D1D"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w:t>
      </w:r>
    </w:p>
    <w:p w14:paraId="17008316"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9B195A6"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w:t>
      </w:r>
      <w:r w:rsidR="003A6D9C" w:rsidRPr="00CF7DA0">
        <w:rPr>
          <w:rFonts w:ascii="Franklin Gothic Book" w:hAnsi="Franklin Gothic Book"/>
          <w:b/>
          <w:bCs/>
          <w:color w:val="000000"/>
          <w:sz w:val="18"/>
          <w:szCs w:val="18"/>
        </w:rPr>
        <w:t>                        </w:t>
      </w:r>
      <w:r w:rsidRPr="00CF7DA0">
        <w:rPr>
          <w:rFonts w:ascii="Franklin Gothic Book" w:hAnsi="Franklin Gothic Book"/>
          <w:b/>
          <w:bCs/>
          <w:color w:val="000000"/>
          <w:sz w:val="18"/>
          <w:szCs w:val="18"/>
        </w:rPr>
        <w:t>…………………………………………</w:t>
      </w:r>
    </w:p>
    <w:p w14:paraId="7CC6ACAF"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(miejsce i data złożenia oświadc</w:t>
      </w:r>
      <w:r w:rsidR="003A6D9C" w:rsidRPr="00CF7DA0">
        <w:rPr>
          <w:rFonts w:ascii="Franklin Gothic Book" w:hAnsi="Franklin Gothic Book"/>
          <w:b/>
          <w:bCs/>
          <w:color w:val="000000"/>
          <w:sz w:val="18"/>
          <w:szCs w:val="18"/>
        </w:rPr>
        <w:t>zenia)                     </w:t>
      </w:r>
      <w:r w:rsidRPr="00CF7DA0">
        <w:rPr>
          <w:rFonts w:ascii="Franklin Gothic Book" w:hAnsi="Franklin Gothic Book"/>
          <w:b/>
          <w:bCs/>
          <w:color w:val="000000"/>
          <w:sz w:val="18"/>
          <w:szCs w:val="18"/>
        </w:rPr>
        <w:t>(podpis podmiotu</w:t>
      </w:r>
      <w:r w:rsidR="003A6D9C" w:rsidRPr="00CF7DA0">
        <w:rPr>
          <w:rFonts w:ascii="Franklin Gothic Book" w:hAnsi="Franklin Gothic Book"/>
          <w:b/>
          <w:bCs/>
          <w:color w:val="000000"/>
          <w:sz w:val="18"/>
          <w:szCs w:val="18"/>
        </w:rPr>
        <w:t xml:space="preserve"> </w:t>
      </w:r>
      <w:r w:rsidRPr="00CF7DA0">
        <w:rPr>
          <w:rFonts w:ascii="Franklin Gothic Book" w:hAnsi="Franklin Gothic Book"/>
          <w:b/>
          <w:bCs/>
          <w:color w:val="000000"/>
          <w:sz w:val="18"/>
          <w:szCs w:val="18"/>
        </w:rPr>
        <w:t>oddającego</w:t>
      </w:r>
      <w:r w:rsidR="003A6D9C" w:rsidRPr="00CF7DA0">
        <w:rPr>
          <w:rFonts w:ascii="Franklin Gothic Book" w:hAnsi="Franklin Gothic Book"/>
          <w:b/>
          <w:bCs/>
          <w:color w:val="000000"/>
          <w:sz w:val="18"/>
          <w:szCs w:val="18"/>
        </w:rPr>
        <w:t xml:space="preserve"> </w:t>
      </w:r>
      <w:r w:rsidRPr="00CF7DA0">
        <w:rPr>
          <w:rFonts w:ascii="Franklin Gothic Book" w:hAnsi="Franklin Gothic Book"/>
          <w:b/>
          <w:bCs/>
          <w:color w:val="000000"/>
          <w:sz w:val="18"/>
          <w:szCs w:val="18"/>
        </w:rPr>
        <w:t>dyspozycji zasoby)</w:t>
      </w:r>
    </w:p>
    <w:p w14:paraId="6CDBBC4B"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44D379D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7FF6ED6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3EFF35C8"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UWAGA! Powyższe zobowiązanie musi być złożone w formie oryginału i podpisane przez podmiot udostępniający zasób. </w:t>
      </w:r>
    </w:p>
    <w:p w14:paraId="5FBF02B6" w14:textId="77777777" w:rsidR="00A01D1D" w:rsidRPr="00CF7DA0" w:rsidRDefault="00A01D1D" w:rsidP="0037747F">
      <w:pPr>
        <w:spacing w:line="300" w:lineRule="auto"/>
        <w:rPr>
          <w:rFonts w:ascii="Franklin Gothic Book" w:hAnsi="Franklin Gothic Book"/>
          <w:sz w:val="18"/>
          <w:szCs w:val="18"/>
        </w:rPr>
      </w:pPr>
    </w:p>
    <w:tbl>
      <w:tblPr>
        <w:tblW w:w="0" w:type="auto"/>
        <w:jc w:val="center"/>
        <w:tblLook w:val="04A0" w:firstRow="1" w:lastRow="0" w:firstColumn="1" w:lastColumn="0" w:noHBand="0" w:noVBand="1"/>
      </w:tblPr>
      <w:tblGrid>
        <w:gridCol w:w="9355"/>
      </w:tblGrid>
      <w:tr w:rsidR="00A01D1D" w:rsidRPr="00114D8A" w14:paraId="1D63F715" w14:textId="77777777" w:rsidTr="003F1850">
        <w:trPr>
          <w:jc w:val="center"/>
        </w:trPr>
        <w:tc>
          <w:tcPr>
            <w:tcW w:w="9637" w:type="dxa"/>
          </w:tcPr>
          <w:p w14:paraId="3DD7DDC7" w14:textId="77777777" w:rsidR="00A01D1D" w:rsidRPr="00CF7DA0" w:rsidRDefault="00A01D1D" w:rsidP="0037747F">
            <w:pPr>
              <w:spacing w:line="300" w:lineRule="auto"/>
              <w:jc w:val="center"/>
              <w:rPr>
                <w:rFonts w:ascii="Franklin Gothic Book" w:hAnsi="Franklin Gothic Book" w:cs="Arial"/>
                <w:sz w:val="18"/>
                <w:szCs w:val="18"/>
              </w:rPr>
            </w:pPr>
            <w:r w:rsidRPr="00CF7DA0">
              <w:rPr>
                <w:rFonts w:ascii="Franklin Gothic Book" w:hAnsi="Franklin Gothic Book" w:cs="Arial"/>
                <w:sz w:val="18"/>
                <w:szCs w:val="18"/>
              </w:rPr>
              <w:t>(data, podpis(y), pieczęć(ci) osoby(ób) uprawnionych do składania oświadczeń woli w imieniu Wykonawcy)</w:t>
            </w:r>
          </w:p>
        </w:tc>
      </w:tr>
    </w:tbl>
    <w:p w14:paraId="1F0AA7AA" w14:textId="77777777" w:rsidR="00A01D1D" w:rsidRPr="00CF7DA0" w:rsidRDefault="00A01D1D" w:rsidP="0037747F">
      <w:pPr>
        <w:pStyle w:val="Nagwek2"/>
        <w:spacing w:before="0" w:after="0" w:line="300" w:lineRule="auto"/>
        <w:ind w:left="0"/>
        <w:jc w:val="right"/>
        <w:rPr>
          <w:rFonts w:ascii="Franklin Gothic Book" w:hAnsi="Franklin Gothic Book" w:cs="Arial"/>
          <w:sz w:val="18"/>
          <w:szCs w:val="18"/>
        </w:rPr>
      </w:pPr>
    </w:p>
    <w:p w14:paraId="76CEDFB9" w14:textId="77777777" w:rsidR="00A01D1D" w:rsidRPr="00CF7DA0" w:rsidRDefault="00A01D1D" w:rsidP="0037747F">
      <w:pPr>
        <w:tabs>
          <w:tab w:val="clear" w:pos="3402"/>
        </w:tabs>
        <w:spacing w:line="300" w:lineRule="auto"/>
        <w:rPr>
          <w:rFonts w:ascii="Franklin Gothic Book" w:hAnsi="Franklin Gothic Book" w:cs="Arial"/>
          <w:b/>
          <w:sz w:val="18"/>
          <w:szCs w:val="18"/>
        </w:rPr>
      </w:pPr>
      <w:r w:rsidRPr="00CF7DA0">
        <w:rPr>
          <w:rFonts w:ascii="Franklin Gothic Book" w:hAnsi="Franklin Gothic Book" w:cs="Arial"/>
          <w:sz w:val="18"/>
          <w:szCs w:val="18"/>
        </w:rPr>
        <w:br w:type="page"/>
      </w:r>
    </w:p>
    <w:p w14:paraId="7969BA88" w14:textId="77777777" w:rsidR="00A01D1D" w:rsidRPr="00502F34" w:rsidRDefault="00F869D2" w:rsidP="0037747F">
      <w:pPr>
        <w:spacing w:line="300" w:lineRule="auto"/>
        <w:rPr>
          <w:rFonts w:ascii="Franklin Gothic Book" w:hAnsi="Franklin Gothic Book"/>
          <w:b/>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6 </w:t>
      </w:r>
      <w:r w:rsidRPr="00502F34">
        <w:rPr>
          <w:rFonts w:ascii="Franklin Gothic Book" w:hAnsi="Franklin Gothic Book"/>
          <w:b/>
          <w:sz w:val="22"/>
          <w:szCs w:val="22"/>
        </w:rPr>
        <w:t>do Formularza „Oferta”</w:t>
      </w:r>
    </w:p>
    <w:p w14:paraId="6825FD32"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46F68DE" w14:textId="77777777" w:rsidR="00A01D1D" w:rsidRPr="00502F34" w:rsidRDefault="00A01D1D" w:rsidP="0037747F">
      <w:pPr>
        <w:pStyle w:val="Style18"/>
        <w:widowControl/>
        <w:spacing w:line="300"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502F34" w14:paraId="333F617E" w14:textId="77777777" w:rsidTr="003A6D9C">
        <w:trPr>
          <w:jc w:val="center"/>
        </w:trPr>
        <w:tc>
          <w:tcPr>
            <w:tcW w:w="9212" w:type="dxa"/>
            <w:shd w:val="clear" w:color="auto" w:fill="F2F2F2" w:themeFill="background1" w:themeFillShade="F2"/>
            <w:vAlign w:val="center"/>
          </w:tcPr>
          <w:p w14:paraId="1116D03D" w14:textId="77777777" w:rsidR="00256405" w:rsidRPr="00502F34" w:rsidRDefault="00256405" w:rsidP="0037747F">
            <w:pPr>
              <w:spacing w:line="300" w:lineRule="auto"/>
              <w:ind w:left="3762" w:hanging="3620"/>
              <w:jc w:val="center"/>
              <w:rPr>
                <w:rFonts w:ascii="Franklin Gothic Book" w:hAnsi="Franklin Gothic Book"/>
                <w:b/>
                <w:bCs/>
                <w:color w:val="000000"/>
                <w:sz w:val="22"/>
                <w:szCs w:val="22"/>
              </w:rPr>
            </w:pPr>
            <w:r w:rsidRPr="00502F34">
              <w:rPr>
                <w:rFonts w:ascii="Franklin Gothic Book" w:hAnsi="Franklin Gothic Book"/>
                <w:b/>
                <w:bCs/>
                <w:color w:val="000000"/>
                <w:sz w:val="22"/>
                <w:szCs w:val="22"/>
              </w:rPr>
              <w:t>ZESTAWIENIE PRAC WYKONYWANYCH PRZEZ PODWYKONAWCÓW</w:t>
            </w:r>
          </w:p>
        </w:tc>
      </w:tr>
    </w:tbl>
    <w:p w14:paraId="218BF47E"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12F57D3" w14:textId="77777777" w:rsidR="00A01D1D" w:rsidRPr="00502F34" w:rsidRDefault="00A01D1D" w:rsidP="0037747F">
      <w:pPr>
        <w:spacing w:line="300"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502F34" w14:paraId="02332C95"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6048E928" w14:textId="77777777" w:rsidR="00A01D1D" w:rsidRPr="00502F34" w:rsidRDefault="00A01D1D" w:rsidP="0037747F">
            <w:pPr>
              <w:pStyle w:val="Style5"/>
              <w:widowControl/>
              <w:spacing w:line="300" w:lineRule="auto"/>
              <w:ind w:left="427"/>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68258383" w14:textId="77777777" w:rsidR="00A01D1D" w:rsidRPr="00502F34" w:rsidRDefault="00A01D1D" w:rsidP="0037747F">
            <w:pPr>
              <w:pStyle w:val="Style5"/>
              <w:widowControl/>
              <w:spacing w:line="300" w:lineRule="auto"/>
              <w:ind w:left="499"/>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 xml:space="preserve"> Zakres </w:t>
            </w:r>
            <w:r w:rsidR="00A76E5E" w:rsidRPr="00502F34">
              <w:rPr>
                <w:rStyle w:val="FontStyle289"/>
                <w:rFonts w:ascii="Franklin Gothic Book" w:hAnsi="Franklin Gothic Book"/>
                <w:sz w:val="22"/>
                <w:szCs w:val="22"/>
              </w:rPr>
              <w:t xml:space="preserve">dostaw/ usług / robót budowlanych </w:t>
            </w:r>
          </w:p>
        </w:tc>
      </w:tr>
      <w:tr w:rsidR="00A01D1D" w:rsidRPr="00502F34" w14:paraId="1F45F58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00420A81"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0999717"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624903F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9E879F7"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469BCE60"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4F54D93B"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62981A2"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215EDD19"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7A45ADA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051E7B69"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7D712FDA" w14:textId="77777777" w:rsidR="00A01D1D" w:rsidRPr="00502F34" w:rsidRDefault="00A01D1D" w:rsidP="0037747F">
            <w:pPr>
              <w:pStyle w:val="Style6"/>
              <w:widowControl/>
              <w:spacing w:line="300" w:lineRule="auto"/>
              <w:rPr>
                <w:rFonts w:ascii="Franklin Gothic Book" w:hAnsi="Franklin Gothic Book"/>
                <w:sz w:val="22"/>
                <w:szCs w:val="22"/>
              </w:rPr>
            </w:pPr>
          </w:p>
        </w:tc>
      </w:tr>
    </w:tbl>
    <w:p w14:paraId="5E251D91"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50EC1B6B" w14:textId="77777777" w:rsidR="00A01D1D" w:rsidRPr="00502F34" w:rsidRDefault="00A01D1D" w:rsidP="0037747F">
      <w:pPr>
        <w:tabs>
          <w:tab w:val="clear" w:pos="3402"/>
        </w:tabs>
        <w:spacing w:line="300" w:lineRule="auto"/>
        <w:rPr>
          <w:rStyle w:val="FontStyle290"/>
          <w:rFonts w:ascii="Franklin Gothic Book" w:hAnsi="Franklin Gothic Book"/>
          <w:sz w:val="22"/>
          <w:szCs w:val="22"/>
        </w:rPr>
      </w:pPr>
      <w:r w:rsidRPr="00502F34">
        <w:rPr>
          <w:rStyle w:val="FontStyle290"/>
          <w:rFonts w:ascii="Franklin Gothic Book" w:hAnsi="Franklin Gothic Book"/>
          <w:sz w:val="22"/>
          <w:szCs w:val="22"/>
        </w:rPr>
        <w:br w:type="page"/>
      </w:r>
    </w:p>
    <w:p w14:paraId="0CE4A640" w14:textId="77777777" w:rsidR="00F869D2" w:rsidRPr="00502F34" w:rsidRDefault="00F869D2" w:rsidP="0037747F">
      <w:pPr>
        <w:spacing w:line="300" w:lineRule="auto"/>
        <w:rPr>
          <w:rFonts w:ascii="Franklin Gothic Book" w:hAnsi="Franklin Gothic Book"/>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7 </w:t>
      </w:r>
      <w:r w:rsidR="00A31C4D">
        <w:rPr>
          <w:rFonts w:ascii="Franklin Gothic Book" w:hAnsi="Franklin Gothic Book"/>
          <w:b/>
          <w:sz w:val="22"/>
          <w:szCs w:val="22"/>
        </w:rPr>
        <w:t>do części I SIWZ</w:t>
      </w:r>
    </w:p>
    <w:tbl>
      <w:tblPr>
        <w:tblStyle w:val="Tabela-Siatka"/>
        <w:tblW w:w="0" w:type="auto"/>
        <w:tblLook w:val="04A0" w:firstRow="1" w:lastRow="0" w:firstColumn="1" w:lastColumn="0" w:noHBand="0" w:noVBand="1"/>
      </w:tblPr>
      <w:tblGrid>
        <w:gridCol w:w="8636"/>
      </w:tblGrid>
      <w:tr w:rsidR="00F869D2" w:rsidRPr="00502F34" w14:paraId="094C2981" w14:textId="77777777" w:rsidTr="008E2E25">
        <w:trPr>
          <w:trHeight w:val="382"/>
        </w:trPr>
        <w:tc>
          <w:tcPr>
            <w:tcW w:w="8636" w:type="dxa"/>
            <w:shd w:val="clear" w:color="auto" w:fill="F2F2F2" w:themeFill="background1" w:themeFillShade="F2"/>
          </w:tcPr>
          <w:p w14:paraId="3ACA9894" w14:textId="77777777" w:rsidR="00F869D2" w:rsidRPr="00502F34" w:rsidRDefault="00F869D2" w:rsidP="0037747F">
            <w:pPr>
              <w:spacing w:line="300" w:lineRule="auto"/>
              <w:jc w:val="center"/>
              <w:rPr>
                <w:rFonts w:ascii="Franklin Gothic Book" w:hAnsi="Franklin Gothic Book"/>
                <w:b/>
                <w:sz w:val="22"/>
                <w:szCs w:val="22"/>
              </w:rPr>
            </w:pPr>
            <w:r w:rsidRPr="00502F34">
              <w:rPr>
                <w:rFonts w:ascii="Franklin Gothic Book" w:hAnsi="Franklin Gothic Book" w:cs="Arial"/>
                <w:b/>
                <w:sz w:val="22"/>
                <w:szCs w:val="22"/>
              </w:rPr>
              <w:t>AUKCJA ELEKTRONICZNA</w:t>
            </w:r>
          </w:p>
        </w:tc>
      </w:tr>
    </w:tbl>
    <w:p w14:paraId="49E0F522" w14:textId="77777777" w:rsidR="00F869D2" w:rsidRPr="00502F34" w:rsidRDefault="00F869D2" w:rsidP="0037747F">
      <w:pPr>
        <w:spacing w:line="300" w:lineRule="auto"/>
        <w:jc w:val="both"/>
        <w:rPr>
          <w:rFonts w:ascii="Franklin Gothic Book" w:hAnsi="Franklin Gothic Book" w:cs="Arial"/>
          <w:b/>
          <w:sz w:val="22"/>
          <w:szCs w:val="22"/>
          <w:u w:val="single"/>
        </w:rPr>
      </w:pPr>
    </w:p>
    <w:p w14:paraId="5628E6D4"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7A2C25CF"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AB36B6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202B921A" w14:textId="77777777" w:rsidR="00F869D2" w:rsidRPr="00502F34" w:rsidRDefault="00F869D2" w:rsidP="0037747F">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290C0D1"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w:t>
      </w:r>
      <w:r w:rsidR="00004E03" w:rsidRPr="00502F34">
        <w:rPr>
          <w:rFonts w:ascii="Franklin Gothic Book" w:hAnsi="Franklin Gothic Book" w:cs="Arial"/>
          <w:sz w:val="22"/>
          <w:szCs w:val="22"/>
        </w:rPr>
        <w:t xml:space="preserve">jest </w:t>
      </w:r>
      <w:r w:rsidRPr="00502F34">
        <w:rPr>
          <w:rFonts w:ascii="Franklin Gothic Book" w:hAnsi="Franklin Gothic Book" w:cs="Arial"/>
          <w:sz w:val="22"/>
          <w:szCs w:val="22"/>
        </w:rPr>
        <w:t xml:space="preserve">Cena ofertowa brutto </w:t>
      </w:r>
    </w:p>
    <w:p w14:paraId="4641F5CE" w14:textId="53D73AF1"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w:t>
      </w:r>
      <w:r w:rsidR="00005825">
        <w:rPr>
          <w:rFonts w:ascii="Franklin Gothic Book" w:hAnsi="Franklin Gothic Book" w:cs="Arial"/>
          <w:sz w:val="22"/>
          <w:szCs w:val="22"/>
        </w:rPr>
        <w:t>5</w:t>
      </w:r>
      <w:r w:rsidR="00005825"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minut trwania aukcji nie nastąpi nowe postąpienie. W przypadku, gdy którykolwiek z Wykonawców dokona postąpienia w czasie ostatnich </w:t>
      </w:r>
      <w:r w:rsidR="00005825">
        <w:rPr>
          <w:rFonts w:ascii="Franklin Gothic Book" w:hAnsi="Franklin Gothic Book" w:cs="Arial"/>
          <w:sz w:val="22"/>
          <w:szCs w:val="22"/>
        </w:rPr>
        <w:t>5</w:t>
      </w:r>
      <w:r w:rsidR="00005825" w:rsidRPr="00502F34">
        <w:rPr>
          <w:rFonts w:ascii="Franklin Gothic Book" w:hAnsi="Franklin Gothic Book" w:cs="Arial"/>
          <w:sz w:val="22"/>
          <w:szCs w:val="22"/>
        </w:rPr>
        <w:t xml:space="preserve"> </w:t>
      </w:r>
      <w:r w:rsidRPr="00502F34">
        <w:rPr>
          <w:rFonts w:ascii="Franklin Gothic Book" w:hAnsi="Franklin Gothic Book" w:cs="Arial"/>
          <w:sz w:val="22"/>
          <w:szCs w:val="22"/>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B7FBE8B"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EBDCB1E" w14:textId="77777777" w:rsidR="00F869D2" w:rsidRPr="00502F34" w:rsidRDefault="00F869D2" w:rsidP="0037747F">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225F1AC"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5D30B6" w:rsidRPr="00502F34">
        <w:rPr>
          <w:rFonts w:ascii="Franklin Gothic Book" w:hAnsi="Franklin Gothic Book" w:cs="Arial"/>
          <w:sz w:val="22"/>
          <w:szCs w:val="22"/>
        </w:rPr>
        <w:t xml:space="preserve">3 </w:t>
      </w:r>
      <w:r w:rsidRPr="00502F34">
        <w:rPr>
          <w:rFonts w:ascii="Franklin Gothic Book" w:hAnsi="Franklin Gothic Book" w:cs="Arial"/>
          <w:sz w:val="22"/>
          <w:szCs w:val="22"/>
        </w:rPr>
        <w:t>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4B54108"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288C98F7" w14:textId="77777777" w:rsidR="00F869D2" w:rsidRPr="00502F34" w:rsidRDefault="00F869D2" w:rsidP="0037747F">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w:t>
      </w:r>
      <w:r w:rsidRPr="00502F34">
        <w:rPr>
          <w:rFonts w:ascii="Franklin Gothic Book" w:hAnsi="Franklin Gothic Book" w:cs="Arial"/>
          <w:sz w:val="22"/>
          <w:szCs w:val="22"/>
        </w:rPr>
        <w:lastRenderedPageBreak/>
        <w:t>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4D4F307" w14:textId="77777777" w:rsidR="00F869D2" w:rsidRPr="00502F34" w:rsidRDefault="00F869D2" w:rsidP="0037747F">
      <w:pPr>
        <w:spacing w:line="300" w:lineRule="auto"/>
        <w:jc w:val="both"/>
        <w:rPr>
          <w:rFonts w:ascii="Franklin Gothic Book" w:hAnsi="Franklin Gothic Book" w:cs="Arial"/>
          <w:sz w:val="22"/>
          <w:szCs w:val="22"/>
        </w:rPr>
      </w:pPr>
    </w:p>
    <w:p w14:paraId="687C2F54"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Wymagania dotyczące rejestracji i identyfikacji Wykonawców </w:t>
      </w:r>
    </w:p>
    <w:p w14:paraId="7F3096E8"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 Wykonawcy, których oferty nie podlegają odrzuceniu zostaną dopuszczeni do aukcji</w:t>
      </w:r>
    </w:p>
    <w:p w14:paraId="061A49FB"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502F34">
          <w:rPr>
            <w:rStyle w:val="Hipercze"/>
            <w:rFonts w:ascii="Franklin Gothic Book" w:hAnsi="Franklin Gothic Book" w:cs="Arial"/>
            <w:sz w:val="22"/>
            <w:szCs w:val="22"/>
          </w:rPr>
          <w:t>https://aukcje.eb2b.com.pl/</w:t>
        </w:r>
      </w:hyperlink>
      <w:r w:rsidRPr="00502F3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502F34">
          <w:rPr>
            <w:rStyle w:val="Hipercze"/>
            <w:rFonts w:ascii="Franklin Gothic Book" w:hAnsi="Franklin Gothic Book" w:cs="Arial"/>
            <w:color w:val="auto"/>
            <w:sz w:val="22"/>
            <w:szCs w:val="22"/>
          </w:rPr>
          <w:t>https://aukcje.eb2b.com.pl/</w:t>
        </w:r>
      </w:hyperlink>
      <w:r w:rsidRPr="00502F3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02F34">
        <w:rPr>
          <w:rFonts w:ascii="Franklin Gothic Book" w:hAnsi="Franklin Gothic Book"/>
          <w:sz w:val="22"/>
          <w:szCs w:val="22"/>
        </w:rPr>
        <w:t xml:space="preserve"> </w:t>
      </w:r>
      <w:r w:rsidRPr="00502F3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3994D3DD"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D90892C"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CEB2630"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350320" w:rsidRPr="00502F34">
          <w:rPr>
            <w:rStyle w:val="Hipercze"/>
            <w:rFonts w:ascii="Franklin Gothic Book" w:hAnsi="Franklin Gothic Book" w:cs="Arial"/>
            <w:sz w:val="22"/>
            <w:szCs w:val="22"/>
          </w:rPr>
          <w:t>katarzyna.bak-mazur@enea.pl</w:t>
        </w:r>
      </w:hyperlink>
      <w:r w:rsidR="00B02B4F" w:rsidRPr="00502F34">
        <w:rPr>
          <w:rFonts w:ascii="Franklin Gothic Book" w:hAnsi="Franklin Gothic Book" w:cs="Arial"/>
          <w:sz w:val="22"/>
          <w:szCs w:val="22"/>
        </w:rPr>
        <w:t xml:space="preserve"> oraz </w:t>
      </w:r>
      <w:hyperlink r:id="rId32" w:history="1">
        <w:r w:rsidR="00B02B4F" w:rsidRPr="00502F34">
          <w:rPr>
            <w:rStyle w:val="Hipercze"/>
            <w:rFonts w:ascii="Franklin Gothic Book" w:hAnsi="Franklin Gothic Book" w:cs="Arial"/>
            <w:sz w:val="22"/>
            <w:szCs w:val="22"/>
          </w:rPr>
          <w:t>szczepaniak.jaroslaw@enea.pl</w:t>
        </w:r>
      </w:hyperlink>
      <w:r w:rsidR="00B02B4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 niezależnie od ich zamiaru wzięcia udziału w aukcji. </w:t>
      </w:r>
    </w:p>
    <w:p w14:paraId="7424EB08" w14:textId="77777777" w:rsidR="00F869D2" w:rsidRPr="00502F34" w:rsidRDefault="00F869D2" w:rsidP="0037747F">
      <w:pPr>
        <w:spacing w:line="300" w:lineRule="auto"/>
        <w:ind w:left="284" w:hanging="284"/>
        <w:jc w:val="both"/>
        <w:rPr>
          <w:rFonts w:ascii="Franklin Gothic Book" w:hAnsi="Franklin Gothic Book" w:cs="Arial"/>
          <w:b/>
          <w:sz w:val="22"/>
          <w:szCs w:val="22"/>
        </w:rPr>
      </w:pPr>
    </w:p>
    <w:p w14:paraId="47598BD1"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lastRenderedPageBreak/>
        <w:t xml:space="preserve">III. Wymagania techniczne urządzeń informatycznych użytych do udziału w aukcji elektronicznej, zapewniające stabilne współdziałanie z platformą </w:t>
      </w:r>
    </w:p>
    <w:p w14:paraId="515598C8" w14:textId="77777777" w:rsidR="00F869D2" w:rsidRPr="00502F34" w:rsidRDefault="00F869D2" w:rsidP="0037747F">
      <w:pPr>
        <w:pStyle w:val="Akapitzlist"/>
        <w:numPr>
          <w:ilvl w:val="0"/>
          <w:numId w:val="8"/>
        </w:numPr>
        <w:spacing w:after="0" w:line="300" w:lineRule="auto"/>
        <w:ind w:left="283" w:hanging="357"/>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5BD311E9"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•dostęp do sieci Internet,</w:t>
      </w:r>
    </w:p>
    <w:p w14:paraId="4B630F01"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•włączona obsługa JavaScript,</w:t>
      </w:r>
    </w:p>
    <w:p w14:paraId="324380C4"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•zalecana szybkość łącza internetowego powyżej 500 KB/s,</w:t>
      </w:r>
    </w:p>
    <w:p w14:paraId="62AFAC27"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•zainstalowany Acrobat Reader,</w:t>
      </w:r>
    </w:p>
    <w:p w14:paraId="086C42EA" w14:textId="77777777" w:rsidR="00F869D2" w:rsidRPr="00502F34" w:rsidRDefault="00F869D2" w:rsidP="0037747F">
      <w:pPr>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02F34" w:rsidDel="00B37B03">
        <w:rPr>
          <w:rFonts w:ascii="Franklin Gothic Book" w:hAnsi="Franklin Gothic Book" w:cs="Arial"/>
          <w:sz w:val="22"/>
          <w:szCs w:val="22"/>
        </w:rPr>
        <w:t xml:space="preserve"> </w:t>
      </w:r>
      <w:r w:rsidRPr="00502F34">
        <w:rPr>
          <w:rFonts w:ascii="Franklin Gothic Book" w:hAnsi="Franklin Gothic Book" w:cs="Arial"/>
          <w:sz w:val="22"/>
          <w:szCs w:val="22"/>
        </w:rPr>
        <w:t>; Internet Explorer 9 lub nowsza; Opera 10 lub nowsza; Safari 5 lub nowsza; Maxthon 3 lub nowsza.</w:t>
      </w:r>
    </w:p>
    <w:p w14:paraId="3C4FD051" w14:textId="77777777" w:rsidR="00F869D2" w:rsidRPr="00502F34" w:rsidRDefault="00F869D2" w:rsidP="0037747F">
      <w:pPr>
        <w:spacing w:line="300" w:lineRule="auto"/>
        <w:ind w:left="284"/>
        <w:jc w:val="both"/>
        <w:rPr>
          <w:rFonts w:ascii="Franklin Gothic Book" w:hAnsi="Franklin Gothic Book" w:cs="Arial"/>
          <w:sz w:val="22"/>
          <w:szCs w:val="22"/>
        </w:rPr>
      </w:pPr>
    </w:p>
    <w:p w14:paraId="5CF78DF0"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502F34">
          <w:rPr>
            <w:rFonts w:ascii="Franklin Gothic Book" w:eastAsia="Times New Roman" w:hAnsi="Franklin Gothic Book"/>
            <w:lang w:eastAsia="pl-PL"/>
          </w:rPr>
          <w:t>https://www.nccert.pl</w:t>
        </w:r>
      </w:hyperlink>
      <w:r w:rsidRPr="00502F34">
        <w:rPr>
          <w:rFonts w:ascii="Franklin Gothic Book" w:eastAsia="Times New Roman" w:hAnsi="Franklin Gothic Book" w:cs="Arial"/>
          <w:lang w:eastAsia="pl-PL"/>
        </w:rPr>
        <w:t xml:space="preserve"> </w:t>
      </w:r>
    </w:p>
    <w:p w14:paraId="200D1A37"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Wykonawca musi dysponować urządzeniami technicznymi służącymi do obsługi podpisu elektronicznego.</w:t>
      </w:r>
    </w:p>
    <w:p w14:paraId="31B36448" w14:textId="02FD17A1"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Na platformie Przetargowej Enea</w:t>
      </w:r>
      <w:r w:rsidR="00846B76">
        <w:rPr>
          <w:rFonts w:ascii="Franklin Gothic Book" w:eastAsia="Times New Roman" w:hAnsi="Franklin Gothic Book" w:cs="Arial"/>
          <w:lang w:eastAsia="pl-PL"/>
        </w:rPr>
        <w:t xml:space="preserve"> Elektrownia </w:t>
      </w:r>
      <w:r w:rsidRPr="00502F34">
        <w:rPr>
          <w:rFonts w:ascii="Franklin Gothic Book" w:eastAsia="Times New Roman" w:hAnsi="Franklin Gothic Book" w:cs="Arial"/>
          <w:lang w:eastAsia="pl-PL"/>
        </w:rPr>
        <w:t>Połaniec, zgodnie z regulaminem, obsługiwane są bezpieczne podpisy elektroniczne weryfikowane za pomocą ważnego kwalifikowanego certyfikatu wydane przez:</w:t>
      </w:r>
    </w:p>
    <w:p w14:paraId="4A1AEFC1"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4.1  Krajową Izbę Rozliczeniową S.A.</w:t>
      </w:r>
    </w:p>
    <w:p w14:paraId="066C918A"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4.2   Powszechne Centrum Certyfikacji ASSECO DATA SYSTEMS S.A.</w:t>
      </w:r>
    </w:p>
    <w:p w14:paraId="0E18071E"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4.3  POLSKA WYTWÓRNIE PAPIERÓW WARTOŚCIOWYCH S.A.</w:t>
      </w:r>
    </w:p>
    <w:p w14:paraId="4AD5D547"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4.4  EuroCert Sp. z o.o.</w:t>
      </w:r>
    </w:p>
    <w:p w14:paraId="0863D44C" w14:textId="77777777" w:rsidR="00F869D2"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4.5  Centrum Certyfikacji Kluczy CenCert Enigma Systemy Ochrony Informacji Sp. z o.o.</w:t>
      </w:r>
    </w:p>
    <w:p w14:paraId="78D4105E" w14:textId="77777777" w:rsidR="006831A0" w:rsidRPr="006831A0" w:rsidRDefault="006831A0" w:rsidP="006831A0">
      <w:pPr>
        <w:tabs>
          <w:tab w:val="left" w:pos="709"/>
        </w:tabs>
        <w:spacing w:line="30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6831A0">
        <w:rPr>
          <w:rFonts w:ascii="Franklin Gothic Book" w:hAnsi="Franklin Gothic Book" w:cs="Arial"/>
          <w:sz w:val="22"/>
          <w:szCs w:val="22"/>
        </w:rPr>
        <w:t>Certum – Unizeto Technologies S.A.</w:t>
      </w:r>
    </w:p>
    <w:p w14:paraId="7A84DF28" w14:textId="77777777" w:rsidR="00F869D2" w:rsidRPr="00502F34" w:rsidRDefault="00F869D2" w:rsidP="0037747F">
      <w:pPr>
        <w:tabs>
          <w:tab w:val="left" w:pos="709"/>
        </w:tabs>
        <w:spacing w:line="300" w:lineRule="auto"/>
        <w:ind w:left="284"/>
        <w:jc w:val="both"/>
        <w:rPr>
          <w:rFonts w:ascii="Franklin Gothic Book" w:hAnsi="Franklin Gothic Book"/>
          <w:sz w:val="22"/>
          <w:szCs w:val="22"/>
        </w:rPr>
      </w:pPr>
      <w:r w:rsidRPr="00502F34">
        <w:rPr>
          <w:rFonts w:ascii="Franklin Gothic Book" w:hAnsi="Franklin Gothic Book" w:cs="Arial"/>
          <w:sz w:val="22"/>
          <w:szCs w:val="22"/>
        </w:rPr>
        <w:t>(Sugerujemy korzystać z pierwszych trzech podmiotów na rynku).</w:t>
      </w:r>
    </w:p>
    <w:p w14:paraId="5671E8DB" w14:textId="77777777" w:rsidR="00B02B4F" w:rsidRPr="00502F34" w:rsidRDefault="00B02B4F" w:rsidP="0037747F">
      <w:pPr>
        <w:tabs>
          <w:tab w:val="clear" w:pos="3402"/>
        </w:tabs>
        <w:spacing w:line="300" w:lineRule="auto"/>
        <w:rPr>
          <w:rStyle w:val="FontStyle290"/>
          <w:rFonts w:ascii="Franklin Gothic Book" w:hAnsi="Franklin Gothic Book"/>
          <w:b/>
          <w:sz w:val="22"/>
          <w:szCs w:val="22"/>
        </w:rPr>
      </w:pPr>
    </w:p>
    <w:sectPr w:rsidR="00B02B4F" w:rsidRPr="00502F34" w:rsidSect="00190F5F">
      <w:headerReference w:type="even" r:id="rId34"/>
      <w:headerReference w:type="default" r:id="rId35"/>
      <w:footerReference w:type="even" r:id="rId36"/>
      <w:footerReference w:type="default" r:id="rId37"/>
      <w:headerReference w:type="first" r:id="rId38"/>
      <w:footerReference w:type="first" r:id="rId39"/>
      <w:pgSz w:w="11906" w:h="16838"/>
      <w:pgMar w:top="567" w:right="1133"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7C3E" w14:textId="77777777" w:rsidR="006C366F" w:rsidRDefault="006C366F" w:rsidP="00A01D1D">
      <w:pPr>
        <w:spacing w:line="240" w:lineRule="auto"/>
      </w:pPr>
      <w:r>
        <w:separator/>
      </w:r>
    </w:p>
  </w:endnote>
  <w:endnote w:type="continuationSeparator" w:id="0">
    <w:p w14:paraId="5B749748" w14:textId="77777777" w:rsidR="006C366F" w:rsidRDefault="006C366F"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9D2B" w14:textId="77777777" w:rsidR="000B7E3A" w:rsidRDefault="000B7E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C99011A" w14:textId="628A4E23" w:rsidR="003A4FDC" w:rsidRPr="00B53B9A" w:rsidRDefault="003A4FD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2481B">
              <w:rPr>
                <w:b/>
                <w:bCs/>
                <w:noProof/>
                <w:sz w:val="16"/>
                <w:szCs w:val="16"/>
              </w:rPr>
              <w:t>27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2481B">
              <w:rPr>
                <w:b/>
                <w:bCs/>
                <w:noProof/>
                <w:sz w:val="16"/>
                <w:szCs w:val="16"/>
              </w:rPr>
              <w:t>48</w:t>
            </w:r>
            <w:r w:rsidRPr="00B53B9A">
              <w:rPr>
                <w:b/>
                <w:bCs/>
                <w:sz w:val="16"/>
                <w:szCs w:val="16"/>
              </w:rPr>
              <w:fldChar w:fldCharType="end"/>
            </w:r>
          </w:p>
        </w:sdtContent>
      </w:sdt>
    </w:sdtContent>
  </w:sdt>
  <w:p w14:paraId="34CBF998" w14:textId="77777777" w:rsidR="003A4FDC" w:rsidRDefault="003A4F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9625" w14:textId="77777777" w:rsidR="003A4FDC" w:rsidRPr="00BC5936" w:rsidRDefault="003A4FD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2E11F63D" w14:textId="77777777" w:rsidR="003A4FDC" w:rsidRDefault="003A4FD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D177" w14:textId="77777777" w:rsidR="006C366F" w:rsidRDefault="006C366F" w:rsidP="00A01D1D">
      <w:pPr>
        <w:spacing w:line="240" w:lineRule="auto"/>
      </w:pPr>
      <w:r>
        <w:separator/>
      </w:r>
    </w:p>
  </w:footnote>
  <w:footnote w:type="continuationSeparator" w:id="0">
    <w:p w14:paraId="1F4CA952" w14:textId="77777777" w:rsidR="006C366F" w:rsidRDefault="006C366F" w:rsidP="00A01D1D">
      <w:pPr>
        <w:spacing w:line="240" w:lineRule="auto"/>
      </w:pPr>
      <w:r>
        <w:continuationSeparator/>
      </w:r>
    </w:p>
  </w:footnote>
  <w:footnote w:id="1">
    <w:p w14:paraId="037B2E58" w14:textId="77777777" w:rsidR="003A4FDC" w:rsidRPr="004B5338" w:rsidRDefault="003A4FDC" w:rsidP="00552352">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27AD982C" w14:textId="77777777" w:rsidR="003A4FDC" w:rsidRPr="004B5338" w:rsidRDefault="003A4FDC" w:rsidP="00552352">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9B39E49" w14:textId="77777777" w:rsidR="003A4FDC" w:rsidRDefault="003A4FDC"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1EA3" w14:textId="77777777" w:rsidR="000B7E3A" w:rsidRDefault="000B7E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3A4FDC" w14:paraId="2DD246D6" w14:textId="77777777" w:rsidTr="003F1850">
      <w:trPr>
        <w:trHeight w:val="1699"/>
      </w:trPr>
      <w:tc>
        <w:tcPr>
          <w:tcW w:w="3368" w:type="dxa"/>
        </w:tcPr>
        <w:p w14:paraId="7ACFB923" w14:textId="77777777" w:rsidR="003A4FDC" w:rsidRDefault="003A4FDC" w:rsidP="003F1850">
          <w:pPr>
            <w:pStyle w:val="Nagwek"/>
          </w:pPr>
          <w:r>
            <w:rPr>
              <w:noProof/>
            </w:rPr>
            <w:drawing>
              <wp:anchor distT="0" distB="0" distL="114300" distR="114300" simplePos="0" relativeHeight="251659776" behindDoc="1" locked="0" layoutInCell="1" allowOverlap="1" wp14:anchorId="0335E27A" wp14:editId="453E0310">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DFE5E57" w14:textId="77777777" w:rsidR="003A4FDC" w:rsidRPr="005876BC" w:rsidRDefault="003A4FDC" w:rsidP="003F1850">
          <w:pPr>
            <w:pStyle w:val="Nagwek"/>
            <w:rPr>
              <w:color w:val="FF0000"/>
            </w:rPr>
          </w:pPr>
        </w:p>
        <w:p w14:paraId="7275F55C" w14:textId="77777777" w:rsidR="003A4FDC" w:rsidRPr="008E2E25" w:rsidRDefault="003A4FDC" w:rsidP="00363B0D">
          <w:pPr>
            <w:pStyle w:val="Nagwek"/>
            <w:jc w:val="center"/>
            <w:rPr>
              <w:rFonts w:cs="Arial"/>
              <w:sz w:val="16"/>
              <w:szCs w:val="16"/>
            </w:rPr>
          </w:pPr>
          <w:r w:rsidRPr="00AA7217">
            <w:rPr>
              <w:rFonts w:cs="Arial"/>
              <w:sz w:val="16"/>
              <w:szCs w:val="16"/>
            </w:rPr>
            <w:t>„Zaprojektowanie i dostawa nowych systemów rurowych do wymienników Pp170 i Pp200”</w:t>
          </w: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1/2020</w:t>
          </w:r>
        </w:p>
        <w:p w14:paraId="3252CEBF" w14:textId="77777777" w:rsidR="003A4FDC" w:rsidRPr="00363B0D" w:rsidRDefault="003A4FDC" w:rsidP="00363B0D">
          <w:pPr>
            <w:pStyle w:val="Nagwek"/>
            <w:jc w:val="center"/>
            <w:rPr>
              <w:rFonts w:cs="Arial"/>
              <w:sz w:val="16"/>
              <w:szCs w:val="16"/>
            </w:rPr>
          </w:pPr>
          <w:r w:rsidRPr="008E2E25">
            <w:rPr>
              <w:rFonts w:cs="Arial"/>
              <w:sz w:val="16"/>
              <w:szCs w:val="16"/>
            </w:rPr>
            <w:t>Część I SIWZ</w:t>
          </w:r>
        </w:p>
      </w:tc>
    </w:tr>
  </w:tbl>
  <w:p w14:paraId="76F44439" w14:textId="77777777" w:rsidR="003A4FDC" w:rsidRDefault="003A4F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23D1" w14:textId="77777777" w:rsidR="003A4FDC" w:rsidRDefault="003A4FDC"/>
  <w:tbl>
    <w:tblPr>
      <w:tblW w:w="0" w:type="auto"/>
      <w:tblInd w:w="-1026" w:type="dxa"/>
      <w:tblLook w:val="04A0" w:firstRow="1" w:lastRow="0" w:firstColumn="1" w:lastColumn="0" w:noHBand="0" w:noVBand="1"/>
    </w:tblPr>
    <w:tblGrid>
      <w:gridCol w:w="3368"/>
      <w:gridCol w:w="2586"/>
      <w:gridCol w:w="4360"/>
    </w:tblGrid>
    <w:tr w:rsidR="003A4FDC" w14:paraId="1A889352" w14:textId="77777777" w:rsidTr="003F1850">
      <w:trPr>
        <w:trHeight w:val="1699"/>
      </w:trPr>
      <w:tc>
        <w:tcPr>
          <w:tcW w:w="3368" w:type="dxa"/>
        </w:tcPr>
        <w:p w14:paraId="1968C326" w14:textId="77777777" w:rsidR="003A4FDC" w:rsidRDefault="003A4FDC" w:rsidP="003F1850">
          <w:pPr>
            <w:pStyle w:val="Nagwek"/>
          </w:pPr>
          <w:r>
            <w:rPr>
              <w:noProof/>
            </w:rPr>
            <w:drawing>
              <wp:anchor distT="0" distB="0" distL="114300" distR="114300" simplePos="0" relativeHeight="251660288" behindDoc="1" locked="0" layoutInCell="1" allowOverlap="1" wp14:anchorId="7708651D" wp14:editId="181BF463">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63134173" w14:textId="77777777" w:rsidR="003A4FDC" w:rsidRDefault="003A4FDC" w:rsidP="003F1850">
          <w:pPr>
            <w:pStyle w:val="Nagwek"/>
          </w:pPr>
        </w:p>
        <w:p w14:paraId="74C2BEE7" w14:textId="77777777" w:rsidR="003A4FDC" w:rsidRDefault="003A4FDC" w:rsidP="003F1850">
          <w:pPr>
            <w:pStyle w:val="Nagwek"/>
          </w:pPr>
        </w:p>
        <w:p w14:paraId="6E2293DC" w14:textId="77777777" w:rsidR="003A4FDC" w:rsidRDefault="003A4FDC" w:rsidP="003F1850">
          <w:pPr>
            <w:pStyle w:val="Nagwek"/>
          </w:pPr>
        </w:p>
        <w:p w14:paraId="3F8F4726" w14:textId="37EB8EBE" w:rsidR="003A4FDC" w:rsidRPr="00A82DB8" w:rsidRDefault="003A4FDC" w:rsidP="003F1850">
          <w:pPr>
            <w:pStyle w:val="Nagwek"/>
            <w:spacing w:line="168" w:lineRule="exact"/>
            <w:rPr>
              <w:rFonts w:cs="Arial"/>
              <w:color w:val="75787B"/>
              <w:sz w:val="14"/>
              <w:szCs w:val="14"/>
            </w:rPr>
          </w:pPr>
          <w:r>
            <w:rPr>
              <w:rFonts w:cs="Arial"/>
              <w:color w:val="75787B"/>
              <w:sz w:val="14"/>
              <w:szCs w:val="14"/>
            </w:rPr>
            <w:t xml:space="preserve">Enea </w:t>
          </w:r>
          <w:r w:rsidR="000B7E3A">
            <w:rPr>
              <w:rFonts w:cs="Arial"/>
              <w:color w:val="75787B"/>
              <w:sz w:val="14"/>
              <w:szCs w:val="14"/>
            </w:rPr>
            <w:t xml:space="preserve">Elektrownia </w:t>
          </w:r>
          <w:r>
            <w:rPr>
              <w:rFonts w:cs="Arial"/>
              <w:color w:val="75787B"/>
              <w:sz w:val="14"/>
              <w:szCs w:val="14"/>
            </w:rPr>
            <w:t>Połaniec</w:t>
          </w:r>
          <w:r w:rsidRPr="00A82DB8">
            <w:rPr>
              <w:rFonts w:cs="Arial"/>
              <w:color w:val="75787B"/>
              <w:sz w:val="14"/>
              <w:szCs w:val="14"/>
            </w:rPr>
            <w:t xml:space="preserve"> S.A.</w:t>
          </w:r>
        </w:p>
        <w:p w14:paraId="76A949C1" w14:textId="77777777" w:rsidR="003A4FDC" w:rsidRPr="00B94144" w:rsidRDefault="003A4FD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77F5FDB" w14:textId="77777777" w:rsidR="003A4FDC" w:rsidRPr="00784652" w:rsidRDefault="003A4FD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C8D4061" w14:textId="77777777" w:rsidR="003A4FDC" w:rsidRDefault="003A4FDC" w:rsidP="003F1850">
          <w:pPr>
            <w:pStyle w:val="Nagwek"/>
          </w:pPr>
          <w:r>
            <w:rPr>
              <w:rFonts w:cs="Arial"/>
              <w:color w:val="75787B"/>
              <w:sz w:val="14"/>
              <w:szCs w:val="14"/>
            </w:rPr>
            <w:t>faks +48 / 15 865 66 88</w:t>
          </w:r>
        </w:p>
      </w:tc>
      <w:tc>
        <w:tcPr>
          <w:tcW w:w="4360" w:type="dxa"/>
        </w:tcPr>
        <w:p w14:paraId="61EBB1B0" w14:textId="77777777" w:rsidR="003A4FDC" w:rsidRDefault="003A4FDC" w:rsidP="003F1850">
          <w:pPr>
            <w:pStyle w:val="Nagwek"/>
          </w:pPr>
        </w:p>
        <w:p w14:paraId="2A0C8EB8" w14:textId="77777777" w:rsidR="003A4FDC" w:rsidRDefault="003A4FDC" w:rsidP="003F1850">
          <w:pPr>
            <w:pStyle w:val="Nagwek"/>
          </w:pPr>
        </w:p>
        <w:p w14:paraId="3ECC0442" w14:textId="77777777" w:rsidR="003A4FDC" w:rsidRDefault="003A4FDC" w:rsidP="003F1850">
          <w:pPr>
            <w:pStyle w:val="Nagwek"/>
          </w:pPr>
        </w:p>
        <w:p w14:paraId="33CC2288" w14:textId="77777777" w:rsidR="003A4FDC" w:rsidRDefault="003A4FD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9558AFB" w14:textId="77777777" w:rsidR="003A4FDC" w:rsidRDefault="003A4FD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1C19547" w14:textId="77777777" w:rsidR="003A4FDC" w:rsidRDefault="006C366F" w:rsidP="003F1850">
          <w:pPr>
            <w:pStyle w:val="Nagwek"/>
          </w:pPr>
          <w:hyperlink r:id="rId2" w:history="1">
            <w:r w:rsidR="003A4FDC" w:rsidRPr="00BF704B">
              <w:rPr>
                <w:rStyle w:val="Hipercze"/>
                <w:rFonts w:cs="Arial"/>
                <w:sz w:val="14"/>
                <w:szCs w:val="14"/>
              </w:rPr>
              <w:t>www.enea-polaniec.pl</w:t>
            </w:r>
          </w:hyperlink>
          <w:r w:rsidR="003A4FDC">
            <w:rPr>
              <w:rFonts w:cs="Arial"/>
              <w:color w:val="75787B"/>
              <w:sz w:val="14"/>
              <w:szCs w:val="14"/>
            </w:rPr>
            <w:t xml:space="preserve"> </w:t>
          </w:r>
          <w:r w:rsidR="003A4FDC" w:rsidRPr="0049597B">
            <w:rPr>
              <w:rFonts w:cs="Arial"/>
              <w:color w:val="75787B"/>
              <w:sz w:val="14"/>
              <w:szCs w:val="14"/>
            </w:rPr>
            <w:t xml:space="preserve"> </w:t>
          </w:r>
        </w:p>
      </w:tc>
    </w:tr>
  </w:tbl>
  <w:p w14:paraId="0488720E" w14:textId="77777777" w:rsidR="003A4FDC" w:rsidRDefault="003A4FDC"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63FED"/>
    <w:multiLevelType w:val="multilevel"/>
    <w:tmpl w:val="353EF29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15:restartNumberingAfterBreak="0">
    <w:nsid w:val="198E24D8"/>
    <w:multiLevelType w:val="multilevel"/>
    <w:tmpl w:val="49CEEFA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3A4B6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1" w15:restartNumberingAfterBreak="0">
    <w:nsid w:val="7DC538B5"/>
    <w:multiLevelType w:val="multilevel"/>
    <w:tmpl w:val="9272CDA2"/>
    <w:lvl w:ilvl="0">
      <w:start w:val="7"/>
      <w:numFmt w:val="decimal"/>
      <w:lvlText w:val="%1."/>
      <w:lvlJc w:val="left"/>
      <w:pPr>
        <w:ind w:left="780" w:hanging="780"/>
      </w:pPr>
      <w:rPr>
        <w:rFonts w:hint="default"/>
        <w:b/>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18"/>
  </w:num>
  <w:num w:numId="3">
    <w:abstractNumId w:val="17"/>
  </w:num>
  <w:num w:numId="4">
    <w:abstractNumId w:val="4"/>
  </w:num>
  <w:num w:numId="5">
    <w:abstractNumId w:val="8"/>
  </w:num>
  <w:num w:numId="6">
    <w:abstractNumId w:val="9"/>
  </w:num>
  <w:num w:numId="7">
    <w:abstractNumId w:val="12"/>
  </w:num>
  <w:num w:numId="8">
    <w:abstractNumId w:val="22"/>
  </w:num>
  <w:num w:numId="9">
    <w:abstractNumId w:val="20"/>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18"/>
  </w:num>
  <w:num w:numId="18">
    <w:abstractNumId w:val="1"/>
  </w:num>
  <w:num w:numId="19">
    <w:abstractNumId w:val="18"/>
  </w:num>
  <w:num w:numId="20">
    <w:abstractNumId w:val="28"/>
  </w:num>
  <w:num w:numId="21">
    <w:abstractNumId w:val="16"/>
  </w:num>
  <w:num w:numId="22">
    <w:abstractNumId w:val="14"/>
  </w:num>
  <w:num w:numId="23">
    <w:abstractNumId w:val="6"/>
  </w:num>
  <w:num w:numId="24">
    <w:abstractNumId w:val="30"/>
  </w:num>
  <w:num w:numId="25">
    <w:abstractNumId w:val="11"/>
  </w:num>
  <w:num w:numId="26">
    <w:abstractNumId w:val="31"/>
  </w:num>
  <w:num w:numId="27">
    <w:abstractNumId w:val="19"/>
  </w:num>
  <w:num w:numId="28">
    <w:abstractNumId w:val="29"/>
  </w:num>
  <w:num w:numId="29">
    <w:abstractNumId w:val="24"/>
  </w:num>
  <w:num w:numId="30">
    <w:abstractNumId w:val="5"/>
  </w:num>
  <w:num w:numId="31">
    <w:abstractNumId w:val="13"/>
  </w:num>
  <w:num w:numId="32">
    <w:abstractNumId w:val="21"/>
  </w:num>
  <w:num w:numId="33">
    <w:abstractNumId w:val="25"/>
  </w:num>
  <w:num w:numId="34">
    <w:abstractNumId w:val="15"/>
  </w:num>
  <w:num w:numId="35">
    <w:abstractNumId w:val="10"/>
  </w:num>
  <w:num w:numId="36">
    <w:abstractNumId w:val="27"/>
  </w:num>
  <w:num w:numId="3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17"/>
    <w:rsid w:val="0000248B"/>
    <w:rsid w:val="000036EC"/>
    <w:rsid w:val="000038A1"/>
    <w:rsid w:val="00004E03"/>
    <w:rsid w:val="00005825"/>
    <w:rsid w:val="00007AF1"/>
    <w:rsid w:val="00010D2A"/>
    <w:rsid w:val="00010DAD"/>
    <w:rsid w:val="00013815"/>
    <w:rsid w:val="00013A65"/>
    <w:rsid w:val="0001423D"/>
    <w:rsid w:val="00015DE7"/>
    <w:rsid w:val="00016449"/>
    <w:rsid w:val="000336E9"/>
    <w:rsid w:val="000358B9"/>
    <w:rsid w:val="00035F5E"/>
    <w:rsid w:val="000412BE"/>
    <w:rsid w:val="00044AE8"/>
    <w:rsid w:val="0004611D"/>
    <w:rsid w:val="0004790C"/>
    <w:rsid w:val="00054C5E"/>
    <w:rsid w:val="000550F4"/>
    <w:rsid w:val="00061163"/>
    <w:rsid w:val="000656BB"/>
    <w:rsid w:val="00077B72"/>
    <w:rsid w:val="00082A31"/>
    <w:rsid w:val="000868AA"/>
    <w:rsid w:val="00087889"/>
    <w:rsid w:val="0009089F"/>
    <w:rsid w:val="00091D00"/>
    <w:rsid w:val="00092291"/>
    <w:rsid w:val="00093F1C"/>
    <w:rsid w:val="000946A3"/>
    <w:rsid w:val="00094960"/>
    <w:rsid w:val="000A2F6B"/>
    <w:rsid w:val="000B0E98"/>
    <w:rsid w:val="000B3A57"/>
    <w:rsid w:val="000B3DF1"/>
    <w:rsid w:val="000B5284"/>
    <w:rsid w:val="000B6A78"/>
    <w:rsid w:val="000B7E3A"/>
    <w:rsid w:val="000C344E"/>
    <w:rsid w:val="000C4783"/>
    <w:rsid w:val="000C591B"/>
    <w:rsid w:val="000C60F2"/>
    <w:rsid w:val="000D0FE0"/>
    <w:rsid w:val="000D164E"/>
    <w:rsid w:val="000D1AC7"/>
    <w:rsid w:val="000D2E7A"/>
    <w:rsid w:val="000D40CC"/>
    <w:rsid w:val="000D4655"/>
    <w:rsid w:val="000E01E3"/>
    <w:rsid w:val="000E0776"/>
    <w:rsid w:val="000E2C25"/>
    <w:rsid w:val="000E2F9C"/>
    <w:rsid w:val="000E3ED6"/>
    <w:rsid w:val="000F34B5"/>
    <w:rsid w:val="000F499D"/>
    <w:rsid w:val="000F4D8F"/>
    <w:rsid w:val="000F5B04"/>
    <w:rsid w:val="000F7636"/>
    <w:rsid w:val="00100520"/>
    <w:rsid w:val="00104CE5"/>
    <w:rsid w:val="00104D17"/>
    <w:rsid w:val="00112FD6"/>
    <w:rsid w:val="00114D8A"/>
    <w:rsid w:val="00115114"/>
    <w:rsid w:val="001179F4"/>
    <w:rsid w:val="0012119C"/>
    <w:rsid w:val="00127569"/>
    <w:rsid w:val="001324A5"/>
    <w:rsid w:val="00135D64"/>
    <w:rsid w:val="00141506"/>
    <w:rsid w:val="001415C3"/>
    <w:rsid w:val="00145A72"/>
    <w:rsid w:val="00146FB7"/>
    <w:rsid w:val="00147895"/>
    <w:rsid w:val="00147E16"/>
    <w:rsid w:val="00153217"/>
    <w:rsid w:val="00154AF4"/>
    <w:rsid w:val="00157BC0"/>
    <w:rsid w:val="0016033D"/>
    <w:rsid w:val="00161517"/>
    <w:rsid w:val="00161980"/>
    <w:rsid w:val="00161BC9"/>
    <w:rsid w:val="001704E9"/>
    <w:rsid w:val="00172163"/>
    <w:rsid w:val="00172602"/>
    <w:rsid w:val="00180968"/>
    <w:rsid w:val="0018281F"/>
    <w:rsid w:val="0018324D"/>
    <w:rsid w:val="0018330A"/>
    <w:rsid w:val="0018458D"/>
    <w:rsid w:val="001857A3"/>
    <w:rsid w:val="00190F5F"/>
    <w:rsid w:val="00191F79"/>
    <w:rsid w:val="0019356E"/>
    <w:rsid w:val="00195362"/>
    <w:rsid w:val="00197767"/>
    <w:rsid w:val="001978C7"/>
    <w:rsid w:val="001A3263"/>
    <w:rsid w:val="001A3F78"/>
    <w:rsid w:val="001B1AD0"/>
    <w:rsid w:val="001B752A"/>
    <w:rsid w:val="001C2014"/>
    <w:rsid w:val="001C21AC"/>
    <w:rsid w:val="001C281F"/>
    <w:rsid w:val="001C4519"/>
    <w:rsid w:val="001C5BA1"/>
    <w:rsid w:val="001C79CF"/>
    <w:rsid w:val="001E14BF"/>
    <w:rsid w:val="001E5E79"/>
    <w:rsid w:val="001E6CAC"/>
    <w:rsid w:val="001E71C3"/>
    <w:rsid w:val="001F1D6A"/>
    <w:rsid w:val="001F2CF0"/>
    <w:rsid w:val="001F4C6F"/>
    <w:rsid w:val="00201F93"/>
    <w:rsid w:val="0020524B"/>
    <w:rsid w:val="0020664F"/>
    <w:rsid w:val="00207035"/>
    <w:rsid w:val="00207D9D"/>
    <w:rsid w:val="002102D3"/>
    <w:rsid w:val="00214D5B"/>
    <w:rsid w:val="00215B87"/>
    <w:rsid w:val="00220F52"/>
    <w:rsid w:val="00221B41"/>
    <w:rsid w:val="00222EF6"/>
    <w:rsid w:val="00225F66"/>
    <w:rsid w:val="00226DA2"/>
    <w:rsid w:val="00230415"/>
    <w:rsid w:val="0023075C"/>
    <w:rsid w:val="00234943"/>
    <w:rsid w:val="00236B3D"/>
    <w:rsid w:val="00237B9C"/>
    <w:rsid w:val="002424A9"/>
    <w:rsid w:val="002443C0"/>
    <w:rsid w:val="00252BAE"/>
    <w:rsid w:val="00252BDA"/>
    <w:rsid w:val="002533F0"/>
    <w:rsid w:val="00256405"/>
    <w:rsid w:val="00264254"/>
    <w:rsid w:val="00264DF4"/>
    <w:rsid w:val="00266838"/>
    <w:rsid w:val="00267028"/>
    <w:rsid w:val="0027059B"/>
    <w:rsid w:val="00276800"/>
    <w:rsid w:val="00280704"/>
    <w:rsid w:val="0028101D"/>
    <w:rsid w:val="0029079E"/>
    <w:rsid w:val="00292489"/>
    <w:rsid w:val="00295D79"/>
    <w:rsid w:val="002975EC"/>
    <w:rsid w:val="002A54F1"/>
    <w:rsid w:val="002B2B5D"/>
    <w:rsid w:val="002B354C"/>
    <w:rsid w:val="002B37A6"/>
    <w:rsid w:val="002B3C9C"/>
    <w:rsid w:val="002B6F49"/>
    <w:rsid w:val="002C1383"/>
    <w:rsid w:val="002C672B"/>
    <w:rsid w:val="002C6D24"/>
    <w:rsid w:val="002D37D3"/>
    <w:rsid w:val="002D4C3C"/>
    <w:rsid w:val="002D7842"/>
    <w:rsid w:val="002E44E4"/>
    <w:rsid w:val="002E4D10"/>
    <w:rsid w:val="002E6AB3"/>
    <w:rsid w:val="002F2055"/>
    <w:rsid w:val="002F53B0"/>
    <w:rsid w:val="002F6112"/>
    <w:rsid w:val="00305DFD"/>
    <w:rsid w:val="00310902"/>
    <w:rsid w:val="00311385"/>
    <w:rsid w:val="00312E0E"/>
    <w:rsid w:val="0031461A"/>
    <w:rsid w:val="00315B91"/>
    <w:rsid w:val="00315CEB"/>
    <w:rsid w:val="00325738"/>
    <w:rsid w:val="0033021B"/>
    <w:rsid w:val="00331653"/>
    <w:rsid w:val="00333E89"/>
    <w:rsid w:val="00336C3E"/>
    <w:rsid w:val="00340AA9"/>
    <w:rsid w:val="00343ABC"/>
    <w:rsid w:val="0034602B"/>
    <w:rsid w:val="00350320"/>
    <w:rsid w:val="00351503"/>
    <w:rsid w:val="00353A98"/>
    <w:rsid w:val="00363B0D"/>
    <w:rsid w:val="00365234"/>
    <w:rsid w:val="003676CF"/>
    <w:rsid w:val="003679BC"/>
    <w:rsid w:val="00367DAE"/>
    <w:rsid w:val="00374051"/>
    <w:rsid w:val="0037747F"/>
    <w:rsid w:val="00383E70"/>
    <w:rsid w:val="003852B8"/>
    <w:rsid w:val="00385AE6"/>
    <w:rsid w:val="00385B2B"/>
    <w:rsid w:val="00385E61"/>
    <w:rsid w:val="003913A8"/>
    <w:rsid w:val="00392933"/>
    <w:rsid w:val="003930EB"/>
    <w:rsid w:val="00393B72"/>
    <w:rsid w:val="00394017"/>
    <w:rsid w:val="0039465D"/>
    <w:rsid w:val="00395195"/>
    <w:rsid w:val="003A0982"/>
    <w:rsid w:val="003A3331"/>
    <w:rsid w:val="003A3CBD"/>
    <w:rsid w:val="003A4FDC"/>
    <w:rsid w:val="003A512B"/>
    <w:rsid w:val="003A6D9C"/>
    <w:rsid w:val="003A79C2"/>
    <w:rsid w:val="003B1735"/>
    <w:rsid w:val="003B3CFB"/>
    <w:rsid w:val="003B4954"/>
    <w:rsid w:val="003B4E1B"/>
    <w:rsid w:val="003C1724"/>
    <w:rsid w:val="003C6CF2"/>
    <w:rsid w:val="003C7A25"/>
    <w:rsid w:val="003D1359"/>
    <w:rsid w:val="003E086F"/>
    <w:rsid w:val="003E18F2"/>
    <w:rsid w:val="003E2002"/>
    <w:rsid w:val="003E46AB"/>
    <w:rsid w:val="003F1850"/>
    <w:rsid w:val="003F1DA9"/>
    <w:rsid w:val="003F1FAB"/>
    <w:rsid w:val="003F2B53"/>
    <w:rsid w:val="003F2D10"/>
    <w:rsid w:val="003F2D46"/>
    <w:rsid w:val="003F2FDC"/>
    <w:rsid w:val="003F3EBF"/>
    <w:rsid w:val="003F4545"/>
    <w:rsid w:val="003F6756"/>
    <w:rsid w:val="003F7523"/>
    <w:rsid w:val="00400456"/>
    <w:rsid w:val="00403AB8"/>
    <w:rsid w:val="0041451A"/>
    <w:rsid w:val="004145F8"/>
    <w:rsid w:val="004166A6"/>
    <w:rsid w:val="00420995"/>
    <w:rsid w:val="00425754"/>
    <w:rsid w:val="0043009F"/>
    <w:rsid w:val="00430490"/>
    <w:rsid w:val="00435223"/>
    <w:rsid w:val="004360B7"/>
    <w:rsid w:val="00443817"/>
    <w:rsid w:val="00444B4D"/>
    <w:rsid w:val="00444CD6"/>
    <w:rsid w:val="004501F6"/>
    <w:rsid w:val="0045436E"/>
    <w:rsid w:val="00464B06"/>
    <w:rsid w:val="00465BC2"/>
    <w:rsid w:val="00466B05"/>
    <w:rsid w:val="00466F94"/>
    <w:rsid w:val="0046730B"/>
    <w:rsid w:val="00470A17"/>
    <w:rsid w:val="0047113B"/>
    <w:rsid w:val="004718E9"/>
    <w:rsid w:val="00471BAA"/>
    <w:rsid w:val="004728E4"/>
    <w:rsid w:val="004748B6"/>
    <w:rsid w:val="00474FB7"/>
    <w:rsid w:val="00476177"/>
    <w:rsid w:val="004820DD"/>
    <w:rsid w:val="004822CA"/>
    <w:rsid w:val="00482B9D"/>
    <w:rsid w:val="00486550"/>
    <w:rsid w:val="0049448E"/>
    <w:rsid w:val="00495987"/>
    <w:rsid w:val="00495A2B"/>
    <w:rsid w:val="004A162E"/>
    <w:rsid w:val="004A4213"/>
    <w:rsid w:val="004A62B7"/>
    <w:rsid w:val="004B7917"/>
    <w:rsid w:val="004C0260"/>
    <w:rsid w:val="004C59A1"/>
    <w:rsid w:val="004D4405"/>
    <w:rsid w:val="004E1764"/>
    <w:rsid w:val="004E295D"/>
    <w:rsid w:val="004E6884"/>
    <w:rsid w:val="004F1462"/>
    <w:rsid w:val="004F198C"/>
    <w:rsid w:val="004F23A5"/>
    <w:rsid w:val="004F2BDE"/>
    <w:rsid w:val="004F588A"/>
    <w:rsid w:val="00502F34"/>
    <w:rsid w:val="00504DAB"/>
    <w:rsid w:val="00505971"/>
    <w:rsid w:val="00505E8E"/>
    <w:rsid w:val="00512BA4"/>
    <w:rsid w:val="00513455"/>
    <w:rsid w:val="005149FF"/>
    <w:rsid w:val="00524267"/>
    <w:rsid w:val="00530AF7"/>
    <w:rsid w:val="00534120"/>
    <w:rsid w:val="00534599"/>
    <w:rsid w:val="00534A43"/>
    <w:rsid w:val="005425FE"/>
    <w:rsid w:val="0054319A"/>
    <w:rsid w:val="00546587"/>
    <w:rsid w:val="00552352"/>
    <w:rsid w:val="00555802"/>
    <w:rsid w:val="005564B7"/>
    <w:rsid w:val="00557ACA"/>
    <w:rsid w:val="00560C4F"/>
    <w:rsid w:val="00562BD9"/>
    <w:rsid w:val="00562EF5"/>
    <w:rsid w:val="00563C3B"/>
    <w:rsid w:val="0056719A"/>
    <w:rsid w:val="005700A6"/>
    <w:rsid w:val="00572051"/>
    <w:rsid w:val="0057471C"/>
    <w:rsid w:val="005776FD"/>
    <w:rsid w:val="00581476"/>
    <w:rsid w:val="00581D4C"/>
    <w:rsid w:val="005827AE"/>
    <w:rsid w:val="00582DBA"/>
    <w:rsid w:val="00584B0C"/>
    <w:rsid w:val="00585FD5"/>
    <w:rsid w:val="00586B47"/>
    <w:rsid w:val="0058716C"/>
    <w:rsid w:val="005876BC"/>
    <w:rsid w:val="00591301"/>
    <w:rsid w:val="005A2386"/>
    <w:rsid w:val="005A35DD"/>
    <w:rsid w:val="005A4497"/>
    <w:rsid w:val="005A480F"/>
    <w:rsid w:val="005A514D"/>
    <w:rsid w:val="005A5CDE"/>
    <w:rsid w:val="005A7267"/>
    <w:rsid w:val="005A73A3"/>
    <w:rsid w:val="005A7E4A"/>
    <w:rsid w:val="005B5EF4"/>
    <w:rsid w:val="005B76AB"/>
    <w:rsid w:val="005C069B"/>
    <w:rsid w:val="005C3CC6"/>
    <w:rsid w:val="005C4558"/>
    <w:rsid w:val="005C641B"/>
    <w:rsid w:val="005D008F"/>
    <w:rsid w:val="005D1412"/>
    <w:rsid w:val="005D15A2"/>
    <w:rsid w:val="005D207A"/>
    <w:rsid w:val="005D30B6"/>
    <w:rsid w:val="005D30DF"/>
    <w:rsid w:val="005D3380"/>
    <w:rsid w:val="005D338C"/>
    <w:rsid w:val="005D6CB2"/>
    <w:rsid w:val="005D7CE4"/>
    <w:rsid w:val="005E079A"/>
    <w:rsid w:val="005E24CE"/>
    <w:rsid w:val="005F2A24"/>
    <w:rsid w:val="005F3153"/>
    <w:rsid w:val="005F3800"/>
    <w:rsid w:val="005F6BDB"/>
    <w:rsid w:val="006001D3"/>
    <w:rsid w:val="0061072F"/>
    <w:rsid w:val="00610BFC"/>
    <w:rsid w:val="0061328E"/>
    <w:rsid w:val="00615C54"/>
    <w:rsid w:val="00617568"/>
    <w:rsid w:val="0062106F"/>
    <w:rsid w:val="0062263E"/>
    <w:rsid w:val="006236AD"/>
    <w:rsid w:val="00625FE4"/>
    <w:rsid w:val="00631B17"/>
    <w:rsid w:val="00634D60"/>
    <w:rsid w:val="00636A15"/>
    <w:rsid w:val="00641FC8"/>
    <w:rsid w:val="00643A82"/>
    <w:rsid w:val="00646994"/>
    <w:rsid w:val="00647262"/>
    <w:rsid w:val="00647B7C"/>
    <w:rsid w:val="00652A29"/>
    <w:rsid w:val="006531E1"/>
    <w:rsid w:val="006540D2"/>
    <w:rsid w:val="006554F2"/>
    <w:rsid w:val="00655F65"/>
    <w:rsid w:val="00657502"/>
    <w:rsid w:val="00657C53"/>
    <w:rsid w:val="00663489"/>
    <w:rsid w:val="00665478"/>
    <w:rsid w:val="006659FA"/>
    <w:rsid w:val="00667766"/>
    <w:rsid w:val="0067171B"/>
    <w:rsid w:val="00671885"/>
    <w:rsid w:val="006722B2"/>
    <w:rsid w:val="00672CD6"/>
    <w:rsid w:val="00677FEF"/>
    <w:rsid w:val="00680417"/>
    <w:rsid w:val="006831A0"/>
    <w:rsid w:val="00685834"/>
    <w:rsid w:val="00686D2E"/>
    <w:rsid w:val="0068700B"/>
    <w:rsid w:val="006908A4"/>
    <w:rsid w:val="00691986"/>
    <w:rsid w:val="00696114"/>
    <w:rsid w:val="006A2FD3"/>
    <w:rsid w:val="006A3077"/>
    <w:rsid w:val="006A5D8C"/>
    <w:rsid w:val="006C13E9"/>
    <w:rsid w:val="006C366F"/>
    <w:rsid w:val="006D4802"/>
    <w:rsid w:val="006E04B4"/>
    <w:rsid w:val="006E56E9"/>
    <w:rsid w:val="006E6314"/>
    <w:rsid w:val="006E65FD"/>
    <w:rsid w:val="006E6D3D"/>
    <w:rsid w:val="006F0905"/>
    <w:rsid w:val="006F69B2"/>
    <w:rsid w:val="0070256C"/>
    <w:rsid w:val="007044D6"/>
    <w:rsid w:val="0070762A"/>
    <w:rsid w:val="00707D61"/>
    <w:rsid w:val="0071075D"/>
    <w:rsid w:val="00711565"/>
    <w:rsid w:val="00713F89"/>
    <w:rsid w:val="00714B9F"/>
    <w:rsid w:val="00715133"/>
    <w:rsid w:val="007155B2"/>
    <w:rsid w:val="00716A96"/>
    <w:rsid w:val="007277BA"/>
    <w:rsid w:val="00733089"/>
    <w:rsid w:val="007339B6"/>
    <w:rsid w:val="00736B1B"/>
    <w:rsid w:val="00740F0D"/>
    <w:rsid w:val="0074108D"/>
    <w:rsid w:val="00741430"/>
    <w:rsid w:val="007437BB"/>
    <w:rsid w:val="0074398C"/>
    <w:rsid w:val="0075177F"/>
    <w:rsid w:val="00754FC9"/>
    <w:rsid w:val="0075517A"/>
    <w:rsid w:val="00756352"/>
    <w:rsid w:val="0075651B"/>
    <w:rsid w:val="00756EC0"/>
    <w:rsid w:val="0076127D"/>
    <w:rsid w:val="00765A9D"/>
    <w:rsid w:val="00767834"/>
    <w:rsid w:val="007704B8"/>
    <w:rsid w:val="00770F81"/>
    <w:rsid w:val="00771AE6"/>
    <w:rsid w:val="007724AD"/>
    <w:rsid w:val="00784935"/>
    <w:rsid w:val="007860B2"/>
    <w:rsid w:val="00791A4D"/>
    <w:rsid w:val="00791AE9"/>
    <w:rsid w:val="00791C12"/>
    <w:rsid w:val="007972E8"/>
    <w:rsid w:val="007A15ED"/>
    <w:rsid w:val="007A4786"/>
    <w:rsid w:val="007A6CF8"/>
    <w:rsid w:val="007A6E75"/>
    <w:rsid w:val="007B01E5"/>
    <w:rsid w:val="007B0565"/>
    <w:rsid w:val="007B65D6"/>
    <w:rsid w:val="007C27EC"/>
    <w:rsid w:val="007D0783"/>
    <w:rsid w:val="007D0B80"/>
    <w:rsid w:val="007D2403"/>
    <w:rsid w:val="007E25DA"/>
    <w:rsid w:val="007E2958"/>
    <w:rsid w:val="007E3D2E"/>
    <w:rsid w:val="007E4695"/>
    <w:rsid w:val="007E7077"/>
    <w:rsid w:val="007E7E83"/>
    <w:rsid w:val="007F1071"/>
    <w:rsid w:val="007F25EE"/>
    <w:rsid w:val="007F39DC"/>
    <w:rsid w:val="007F6504"/>
    <w:rsid w:val="007F76A6"/>
    <w:rsid w:val="008008F0"/>
    <w:rsid w:val="00802953"/>
    <w:rsid w:val="00803AC3"/>
    <w:rsid w:val="00807163"/>
    <w:rsid w:val="00807AC8"/>
    <w:rsid w:val="00807F00"/>
    <w:rsid w:val="00811FC2"/>
    <w:rsid w:val="00813891"/>
    <w:rsid w:val="00815AB8"/>
    <w:rsid w:val="008170C4"/>
    <w:rsid w:val="0082055D"/>
    <w:rsid w:val="00822706"/>
    <w:rsid w:val="00823994"/>
    <w:rsid w:val="00826405"/>
    <w:rsid w:val="00826CD5"/>
    <w:rsid w:val="00827581"/>
    <w:rsid w:val="00831C53"/>
    <w:rsid w:val="008346CB"/>
    <w:rsid w:val="00835D89"/>
    <w:rsid w:val="0084362B"/>
    <w:rsid w:val="00844405"/>
    <w:rsid w:val="00846B76"/>
    <w:rsid w:val="00847297"/>
    <w:rsid w:val="008513FB"/>
    <w:rsid w:val="0085443E"/>
    <w:rsid w:val="00855A4A"/>
    <w:rsid w:val="008565EA"/>
    <w:rsid w:val="00856951"/>
    <w:rsid w:val="00857BBA"/>
    <w:rsid w:val="00862C80"/>
    <w:rsid w:val="00863079"/>
    <w:rsid w:val="00863944"/>
    <w:rsid w:val="0086522C"/>
    <w:rsid w:val="008660AC"/>
    <w:rsid w:val="00867F4F"/>
    <w:rsid w:val="00872204"/>
    <w:rsid w:val="00872744"/>
    <w:rsid w:val="00873062"/>
    <w:rsid w:val="0087311E"/>
    <w:rsid w:val="00873821"/>
    <w:rsid w:val="0088032D"/>
    <w:rsid w:val="00882D63"/>
    <w:rsid w:val="008840BA"/>
    <w:rsid w:val="00886156"/>
    <w:rsid w:val="00886C3F"/>
    <w:rsid w:val="008900EE"/>
    <w:rsid w:val="00894DEF"/>
    <w:rsid w:val="0089539B"/>
    <w:rsid w:val="008959B1"/>
    <w:rsid w:val="008A1A0D"/>
    <w:rsid w:val="008A2D0F"/>
    <w:rsid w:val="008A5B9A"/>
    <w:rsid w:val="008A7B84"/>
    <w:rsid w:val="008B1F21"/>
    <w:rsid w:val="008B3220"/>
    <w:rsid w:val="008B3794"/>
    <w:rsid w:val="008B6550"/>
    <w:rsid w:val="008B6AB6"/>
    <w:rsid w:val="008C05C6"/>
    <w:rsid w:val="008C1790"/>
    <w:rsid w:val="008C3CFA"/>
    <w:rsid w:val="008C4A8F"/>
    <w:rsid w:val="008C6AA6"/>
    <w:rsid w:val="008C6DC7"/>
    <w:rsid w:val="008D04B9"/>
    <w:rsid w:val="008D36FF"/>
    <w:rsid w:val="008D3ABA"/>
    <w:rsid w:val="008E118E"/>
    <w:rsid w:val="008E2E25"/>
    <w:rsid w:val="008E43D0"/>
    <w:rsid w:val="008E79B7"/>
    <w:rsid w:val="008E7A8D"/>
    <w:rsid w:val="008F3040"/>
    <w:rsid w:val="008F4B8B"/>
    <w:rsid w:val="008F64C2"/>
    <w:rsid w:val="00903CEB"/>
    <w:rsid w:val="0091034C"/>
    <w:rsid w:val="00910673"/>
    <w:rsid w:val="00910C5B"/>
    <w:rsid w:val="00914A4D"/>
    <w:rsid w:val="009168F3"/>
    <w:rsid w:val="0091751D"/>
    <w:rsid w:val="0092112A"/>
    <w:rsid w:val="009212CB"/>
    <w:rsid w:val="00921AE7"/>
    <w:rsid w:val="0092290F"/>
    <w:rsid w:val="009247FF"/>
    <w:rsid w:val="0092491E"/>
    <w:rsid w:val="00925816"/>
    <w:rsid w:val="00927B17"/>
    <w:rsid w:val="00932147"/>
    <w:rsid w:val="0093352E"/>
    <w:rsid w:val="00936D36"/>
    <w:rsid w:val="00942B21"/>
    <w:rsid w:val="009437DE"/>
    <w:rsid w:val="009454E7"/>
    <w:rsid w:val="009505F6"/>
    <w:rsid w:val="009556B2"/>
    <w:rsid w:val="00960141"/>
    <w:rsid w:val="009601BB"/>
    <w:rsid w:val="00960551"/>
    <w:rsid w:val="0096434A"/>
    <w:rsid w:val="0096445D"/>
    <w:rsid w:val="00964C4E"/>
    <w:rsid w:val="0096522C"/>
    <w:rsid w:val="00966E54"/>
    <w:rsid w:val="009720AA"/>
    <w:rsid w:val="00977BCB"/>
    <w:rsid w:val="009809BA"/>
    <w:rsid w:val="00981FFB"/>
    <w:rsid w:val="0098206D"/>
    <w:rsid w:val="009862E4"/>
    <w:rsid w:val="00991942"/>
    <w:rsid w:val="00992405"/>
    <w:rsid w:val="00994360"/>
    <w:rsid w:val="00996A23"/>
    <w:rsid w:val="00997140"/>
    <w:rsid w:val="009A19F7"/>
    <w:rsid w:val="009A1F07"/>
    <w:rsid w:val="009A61C4"/>
    <w:rsid w:val="009B1CAD"/>
    <w:rsid w:val="009B213C"/>
    <w:rsid w:val="009B21DF"/>
    <w:rsid w:val="009B2DB2"/>
    <w:rsid w:val="009B321D"/>
    <w:rsid w:val="009B3305"/>
    <w:rsid w:val="009B43A8"/>
    <w:rsid w:val="009C26F0"/>
    <w:rsid w:val="009C3742"/>
    <w:rsid w:val="009C3E82"/>
    <w:rsid w:val="009C6E40"/>
    <w:rsid w:val="009D5F31"/>
    <w:rsid w:val="009D6A94"/>
    <w:rsid w:val="009F3FCB"/>
    <w:rsid w:val="009F60D1"/>
    <w:rsid w:val="009F7557"/>
    <w:rsid w:val="00A01D1D"/>
    <w:rsid w:val="00A04D96"/>
    <w:rsid w:val="00A060CF"/>
    <w:rsid w:val="00A115AB"/>
    <w:rsid w:val="00A11FCE"/>
    <w:rsid w:val="00A15862"/>
    <w:rsid w:val="00A2109E"/>
    <w:rsid w:val="00A21F00"/>
    <w:rsid w:val="00A24299"/>
    <w:rsid w:val="00A2481B"/>
    <w:rsid w:val="00A25618"/>
    <w:rsid w:val="00A2720A"/>
    <w:rsid w:val="00A27891"/>
    <w:rsid w:val="00A30E89"/>
    <w:rsid w:val="00A31C4D"/>
    <w:rsid w:val="00A34FAD"/>
    <w:rsid w:val="00A3753E"/>
    <w:rsid w:val="00A37CD0"/>
    <w:rsid w:val="00A444B5"/>
    <w:rsid w:val="00A51007"/>
    <w:rsid w:val="00A5222E"/>
    <w:rsid w:val="00A555B4"/>
    <w:rsid w:val="00A55E5B"/>
    <w:rsid w:val="00A5716B"/>
    <w:rsid w:val="00A571CF"/>
    <w:rsid w:val="00A6241E"/>
    <w:rsid w:val="00A70096"/>
    <w:rsid w:val="00A74C81"/>
    <w:rsid w:val="00A74FFB"/>
    <w:rsid w:val="00A752B9"/>
    <w:rsid w:val="00A76E5E"/>
    <w:rsid w:val="00A771DE"/>
    <w:rsid w:val="00A77862"/>
    <w:rsid w:val="00A81AAE"/>
    <w:rsid w:val="00A86365"/>
    <w:rsid w:val="00A930CD"/>
    <w:rsid w:val="00A960EA"/>
    <w:rsid w:val="00AA03A9"/>
    <w:rsid w:val="00AA0C54"/>
    <w:rsid w:val="00AA1F9D"/>
    <w:rsid w:val="00AA2375"/>
    <w:rsid w:val="00AA5B03"/>
    <w:rsid w:val="00AA5CAC"/>
    <w:rsid w:val="00AA7217"/>
    <w:rsid w:val="00AB345F"/>
    <w:rsid w:val="00AB4123"/>
    <w:rsid w:val="00AB4DF1"/>
    <w:rsid w:val="00AB4F10"/>
    <w:rsid w:val="00AB5B0D"/>
    <w:rsid w:val="00AC1D2D"/>
    <w:rsid w:val="00AC3099"/>
    <w:rsid w:val="00AC49B8"/>
    <w:rsid w:val="00AC4C6D"/>
    <w:rsid w:val="00AC533C"/>
    <w:rsid w:val="00AD216D"/>
    <w:rsid w:val="00AD593B"/>
    <w:rsid w:val="00AD67DB"/>
    <w:rsid w:val="00AE01FD"/>
    <w:rsid w:val="00AE040E"/>
    <w:rsid w:val="00AE39A7"/>
    <w:rsid w:val="00AE4A5B"/>
    <w:rsid w:val="00AF1FCF"/>
    <w:rsid w:val="00AF6098"/>
    <w:rsid w:val="00AF6D3C"/>
    <w:rsid w:val="00B01044"/>
    <w:rsid w:val="00B0231B"/>
    <w:rsid w:val="00B02953"/>
    <w:rsid w:val="00B02B4F"/>
    <w:rsid w:val="00B03AB3"/>
    <w:rsid w:val="00B05289"/>
    <w:rsid w:val="00B10986"/>
    <w:rsid w:val="00B14034"/>
    <w:rsid w:val="00B1538E"/>
    <w:rsid w:val="00B206E2"/>
    <w:rsid w:val="00B22AE0"/>
    <w:rsid w:val="00B23113"/>
    <w:rsid w:val="00B23470"/>
    <w:rsid w:val="00B245F2"/>
    <w:rsid w:val="00B265FB"/>
    <w:rsid w:val="00B37B03"/>
    <w:rsid w:val="00B41282"/>
    <w:rsid w:val="00B44768"/>
    <w:rsid w:val="00B47D42"/>
    <w:rsid w:val="00B5130E"/>
    <w:rsid w:val="00B5198E"/>
    <w:rsid w:val="00B53C4E"/>
    <w:rsid w:val="00B54331"/>
    <w:rsid w:val="00B56E7D"/>
    <w:rsid w:val="00B61D79"/>
    <w:rsid w:val="00B623AB"/>
    <w:rsid w:val="00B624E5"/>
    <w:rsid w:val="00B62F20"/>
    <w:rsid w:val="00B63237"/>
    <w:rsid w:val="00B641C1"/>
    <w:rsid w:val="00B64F41"/>
    <w:rsid w:val="00B66496"/>
    <w:rsid w:val="00B735E8"/>
    <w:rsid w:val="00B73AAC"/>
    <w:rsid w:val="00B747B5"/>
    <w:rsid w:val="00B74EE3"/>
    <w:rsid w:val="00B82C35"/>
    <w:rsid w:val="00B833C4"/>
    <w:rsid w:val="00B84071"/>
    <w:rsid w:val="00B86948"/>
    <w:rsid w:val="00B92375"/>
    <w:rsid w:val="00B947F5"/>
    <w:rsid w:val="00B96F20"/>
    <w:rsid w:val="00B97739"/>
    <w:rsid w:val="00B977EB"/>
    <w:rsid w:val="00BA3787"/>
    <w:rsid w:val="00BB0915"/>
    <w:rsid w:val="00BB3321"/>
    <w:rsid w:val="00BC060B"/>
    <w:rsid w:val="00BC431C"/>
    <w:rsid w:val="00BC4749"/>
    <w:rsid w:val="00BC5218"/>
    <w:rsid w:val="00BC578A"/>
    <w:rsid w:val="00BC604D"/>
    <w:rsid w:val="00BC62A7"/>
    <w:rsid w:val="00BD0A69"/>
    <w:rsid w:val="00BD201F"/>
    <w:rsid w:val="00BD22FF"/>
    <w:rsid w:val="00BD5734"/>
    <w:rsid w:val="00BD7BB6"/>
    <w:rsid w:val="00BE101F"/>
    <w:rsid w:val="00BE70E5"/>
    <w:rsid w:val="00BF1176"/>
    <w:rsid w:val="00BF24F3"/>
    <w:rsid w:val="00BF2C6F"/>
    <w:rsid w:val="00C01CE1"/>
    <w:rsid w:val="00C06049"/>
    <w:rsid w:val="00C13C52"/>
    <w:rsid w:val="00C142AC"/>
    <w:rsid w:val="00C1531D"/>
    <w:rsid w:val="00C22DF0"/>
    <w:rsid w:val="00C26229"/>
    <w:rsid w:val="00C268F7"/>
    <w:rsid w:val="00C307A6"/>
    <w:rsid w:val="00C30DBE"/>
    <w:rsid w:val="00C36924"/>
    <w:rsid w:val="00C4265A"/>
    <w:rsid w:val="00C42CE5"/>
    <w:rsid w:val="00C453BC"/>
    <w:rsid w:val="00C45699"/>
    <w:rsid w:val="00C45BC4"/>
    <w:rsid w:val="00C469BD"/>
    <w:rsid w:val="00C509D5"/>
    <w:rsid w:val="00C53720"/>
    <w:rsid w:val="00C56D31"/>
    <w:rsid w:val="00C57606"/>
    <w:rsid w:val="00C601DF"/>
    <w:rsid w:val="00C60579"/>
    <w:rsid w:val="00C61627"/>
    <w:rsid w:val="00C65720"/>
    <w:rsid w:val="00C65829"/>
    <w:rsid w:val="00C706DB"/>
    <w:rsid w:val="00C72AFC"/>
    <w:rsid w:val="00C829F1"/>
    <w:rsid w:val="00C84A2F"/>
    <w:rsid w:val="00C92495"/>
    <w:rsid w:val="00C94D10"/>
    <w:rsid w:val="00C95053"/>
    <w:rsid w:val="00CA0802"/>
    <w:rsid w:val="00CA13B5"/>
    <w:rsid w:val="00CA23E6"/>
    <w:rsid w:val="00CA52A1"/>
    <w:rsid w:val="00CA5D20"/>
    <w:rsid w:val="00CB3C05"/>
    <w:rsid w:val="00CB437B"/>
    <w:rsid w:val="00CB49D9"/>
    <w:rsid w:val="00CB5CB4"/>
    <w:rsid w:val="00CB6404"/>
    <w:rsid w:val="00CB7EA7"/>
    <w:rsid w:val="00CC147B"/>
    <w:rsid w:val="00CC1F49"/>
    <w:rsid w:val="00CC5F74"/>
    <w:rsid w:val="00CC641C"/>
    <w:rsid w:val="00CC78CB"/>
    <w:rsid w:val="00CD15E7"/>
    <w:rsid w:val="00CD3589"/>
    <w:rsid w:val="00CD3AB6"/>
    <w:rsid w:val="00CD590B"/>
    <w:rsid w:val="00CD614F"/>
    <w:rsid w:val="00CD6D94"/>
    <w:rsid w:val="00CE0638"/>
    <w:rsid w:val="00CE348E"/>
    <w:rsid w:val="00CE4006"/>
    <w:rsid w:val="00CE5297"/>
    <w:rsid w:val="00CE639D"/>
    <w:rsid w:val="00CF4CCE"/>
    <w:rsid w:val="00CF7DA0"/>
    <w:rsid w:val="00D15F74"/>
    <w:rsid w:val="00D173AA"/>
    <w:rsid w:val="00D210E9"/>
    <w:rsid w:val="00D23196"/>
    <w:rsid w:val="00D4297C"/>
    <w:rsid w:val="00D42BEF"/>
    <w:rsid w:val="00D4717A"/>
    <w:rsid w:val="00D50B70"/>
    <w:rsid w:val="00D53052"/>
    <w:rsid w:val="00D61F2D"/>
    <w:rsid w:val="00D64DFB"/>
    <w:rsid w:val="00D65F59"/>
    <w:rsid w:val="00D6686E"/>
    <w:rsid w:val="00D67BFD"/>
    <w:rsid w:val="00D7007A"/>
    <w:rsid w:val="00D70A05"/>
    <w:rsid w:val="00D72124"/>
    <w:rsid w:val="00D7724E"/>
    <w:rsid w:val="00D77801"/>
    <w:rsid w:val="00D9213F"/>
    <w:rsid w:val="00D92BFA"/>
    <w:rsid w:val="00D973E8"/>
    <w:rsid w:val="00DA09F4"/>
    <w:rsid w:val="00DA7683"/>
    <w:rsid w:val="00DB374E"/>
    <w:rsid w:val="00DB3E92"/>
    <w:rsid w:val="00DC0DAE"/>
    <w:rsid w:val="00DC0EE4"/>
    <w:rsid w:val="00DC1AD9"/>
    <w:rsid w:val="00DC3333"/>
    <w:rsid w:val="00DC5A15"/>
    <w:rsid w:val="00DD067C"/>
    <w:rsid w:val="00DD1353"/>
    <w:rsid w:val="00DD4C85"/>
    <w:rsid w:val="00DD55A0"/>
    <w:rsid w:val="00DE469B"/>
    <w:rsid w:val="00DE472A"/>
    <w:rsid w:val="00DF09A9"/>
    <w:rsid w:val="00DF64D8"/>
    <w:rsid w:val="00DF6F74"/>
    <w:rsid w:val="00DF780B"/>
    <w:rsid w:val="00E034C7"/>
    <w:rsid w:val="00E04EAF"/>
    <w:rsid w:val="00E13FF1"/>
    <w:rsid w:val="00E1543A"/>
    <w:rsid w:val="00E16577"/>
    <w:rsid w:val="00E17C91"/>
    <w:rsid w:val="00E22783"/>
    <w:rsid w:val="00E22F37"/>
    <w:rsid w:val="00E233DF"/>
    <w:rsid w:val="00E27654"/>
    <w:rsid w:val="00E27C33"/>
    <w:rsid w:val="00E30E08"/>
    <w:rsid w:val="00E310CB"/>
    <w:rsid w:val="00E4738E"/>
    <w:rsid w:val="00E528FA"/>
    <w:rsid w:val="00E66697"/>
    <w:rsid w:val="00E70772"/>
    <w:rsid w:val="00E74ECE"/>
    <w:rsid w:val="00E77D21"/>
    <w:rsid w:val="00E85A9B"/>
    <w:rsid w:val="00E90323"/>
    <w:rsid w:val="00EA05F8"/>
    <w:rsid w:val="00EA1860"/>
    <w:rsid w:val="00EB026D"/>
    <w:rsid w:val="00EB52E3"/>
    <w:rsid w:val="00EC25B7"/>
    <w:rsid w:val="00EC5B74"/>
    <w:rsid w:val="00EC5E44"/>
    <w:rsid w:val="00ED124D"/>
    <w:rsid w:val="00ED3188"/>
    <w:rsid w:val="00ED3720"/>
    <w:rsid w:val="00ED5437"/>
    <w:rsid w:val="00ED5D3F"/>
    <w:rsid w:val="00ED7D3E"/>
    <w:rsid w:val="00EE0EBF"/>
    <w:rsid w:val="00EE13BB"/>
    <w:rsid w:val="00EE43EC"/>
    <w:rsid w:val="00EF249A"/>
    <w:rsid w:val="00EF32C5"/>
    <w:rsid w:val="00EF6691"/>
    <w:rsid w:val="00F03396"/>
    <w:rsid w:val="00F073B9"/>
    <w:rsid w:val="00F07837"/>
    <w:rsid w:val="00F11A21"/>
    <w:rsid w:val="00F16A1F"/>
    <w:rsid w:val="00F17013"/>
    <w:rsid w:val="00F177EB"/>
    <w:rsid w:val="00F17B72"/>
    <w:rsid w:val="00F21F65"/>
    <w:rsid w:val="00F225E6"/>
    <w:rsid w:val="00F23AE4"/>
    <w:rsid w:val="00F2571A"/>
    <w:rsid w:val="00F26F87"/>
    <w:rsid w:val="00F318CD"/>
    <w:rsid w:val="00F32A71"/>
    <w:rsid w:val="00F371BC"/>
    <w:rsid w:val="00F40D24"/>
    <w:rsid w:val="00F40DCC"/>
    <w:rsid w:val="00F41D57"/>
    <w:rsid w:val="00F42796"/>
    <w:rsid w:val="00F442B1"/>
    <w:rsid w:val="00F4582F"/>
    <w:rsid w:val="00F46BEC"/>
    <w:rsid w:val="00F56A22"/>
    <w:rsid w:val="00F60B6F"/>
    <w:rsid w:val="00F66A34"/>
    <w:rsid w:val="00F7242B"/>
    <w:rsid w:val="00F775C7"/>
    <w:rsid w:val="00F812E4"/>
    <w:rsid w:val="00F81CB7"/>
    <w:rsid w:val="00F827B9"/>
    <w:rsid w:val="00F82D43"/>
    <w:rsid w:val="00F840B9"/>
    <w:rsid w:val="00F84CC3"/>
    <w:rsid w:val="00F85DAC"/>
    <w:rsid w:val="00F8650C"/>
    <w:rsid w:val="00F869D2"/>
    <w:rsid w:val="00F86E75"/>
    <w:rsid w:val="00F87076"/>
    <w:rsid w:val="00F871B7"/>
    <w:rsid w:val="00F92D09"/>
    <w:rsid w:val="00FA2542"/>
    <w:rsid w:val="00FA3A40"/>
    <w:rsid w:val="00FA5810"/>
    <w:rsid w:val="00FA7497"/>
    <w:rsid w:val="00FB0063"/>
    <w:rsid w:val="00FB01BE"/>
    <w:rsid w:val="00FB5E0A"/>
    <w:rsid w:val="00FC0E3D"/>
    <w:rsid w:val="00FC1BEE"/>
    <w:rsid w:val="00FC2ADF"/>
    <w:rsid w:val="00FD33C3"/>
    <w:rsid w:val="00FD3DCA"/>
    <w:rsid w:val="00FD74C7"/>
    <w:rsid w:val="00FE0BD0"/>
    <w:rsid w:val="00FE3586"/>
    <w:rsid w:val="00FE5F11"/>
    <w:rsid w:val="00FE7A04"/>
    <w:rsid w:val="00FF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2580"/>
  <w15:docId w15:val="{FB8F3908-0BB7-4643-B6D9-D83BBE51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8B9"/>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bip/zamowienia/platforma-zakupowa" TargetMode="External"/><Relationship Id="rId18" Type="http://schemas.openxmlformats.org/officeDocument/2006/relationships/hyperlink" Target="https://aukcje.eb2b.com.pl/" TargetMode="External"/><Relationship Id="rId26" Type="http://schemas.openxmlformats.org/officeDocument/2006/relationships/hyperlink" Target="https://aukcje.eb2b.com.pl" TargetMode="External"/><Relationship Id="rId39" Type="http://schemas.openxmlformats.org/officeDocument/2006/relationships/footer" Target="footer3.xml"/><Relationship Id="rId21" Type="http://schemas.openxmlformats.org/officeDocument/2006/relationships/hyperlink" Target="mailto:szczepaniak.jaroslaw@enea.p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katarzyna.bak-mazur\AppData\Local\Microsoft\Windows\INetCache\Content.Outlook\OK1SSCG8\boguslaw.marczewski@enea.pl" TargetMode="External"/><Relationship Id="rId20" Type="http://schemas.openxmlformats.org/officeDocument/2006/relationships/hyperlink" Target="mailto:katarzyna.bak-mazur@enea.pl" TargetMode="External"/><Relationship Id="rId29" Type="http://schemas.openxmlformats.org/officeDocument/2006/relationships/hyperlink" Target="https://aukcje.eb2b.com.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hyperlink" Target="mailto:szczepaniak.jaroslaw@ene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ichal.lampart@enea.pl" TargetMode="External"/><Relationship Id="rId23" Type="http://schemas.openxmlformats.org/officeDocument/2006/relationships/hyperlink" Target="https://aukcje.eb2b.com.pl/" TargetMode="External"/><Relationship Id="rId28" Type="http://schemas.openxmlformats.org/officeDocument/2006/relationships/hyperlink" Target="mailto:eep.iod@enea.p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enea-polaniec.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https://www.enea.pl/bip/zamowienia/platforma-zakupowa?order_title=&amp;c_name=&amp;tp=radioPublic&amp;order_item=&amp;c_type=&amp;order_type=&amp;public_time=&amp;action_time=&amp;create_time=" TargetMode="External"/><Relationship Id="rId33" Type="http://schemas.openxmlformats.org/officeDocument/2006/relationships/hyperlink" Target="https://www.nccert.p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5D991529-3A75-4C0F-80C2-481F9D04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48</Pages>
  <Words>16678</Words>
  <Characters>100072</Characters>
  <Application>Microsoft Office Word</Application>
  <DocSecurity>0</DocSecurity>
  <Lines>833</Lines>
  <Paragraphs>233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Bąk-Mazur</cp:lastModifiedBy>
  <cp:revision>33</cp:revision>
  <cp:lastPrinted>2018-07-23T06:06:00Z</cp:lastPrinted>
  <dcterms:created xsi:type="dcterms:W3CDTF">2020-01-17T08:32:00Z</dcterms:created>
  <dcterms:modified xsi:type="dcterms:W3CDTF">2020-03-24T06:52:00Z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